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7D7F9" w14:textId="56372354" w:rsidR="00D968CC" w:rsidRDefault="00D968CC" w:rsidP="00497A9C">
      <w:pPr>
        <w:pStyle w:val="TitleSectionComment"/>
        <w:spacing w:line="360" w:lineRule="auto"/>
        <w:rPr>
          <w:w w:val="100"/>
        </w:rPr>
      </w:pPr>
      <w:r>
        <w:rPr>
          <w:w w:val="100"/>
        </w:rPr>
        <w:t xml:space="preserve">CPJC </w:t>
      </w:r>
      <w:del w:id="0" w:author="Jim Norman" w:date="2023-01-04T09:44:00Z">
        <w:r w:rsidDel="00722BA7">
          <w:rPr>
            <w:w w:val="100"/>
          </w:rPr>
          <w:delText>41.7</w:delText>
        </w:r>
      </w:del>
      <w:ins w:id="1" w:author="Jim Norman" w:date="2023-01-04T09:44:00Z">
        <w:r w:rsidR="00722BA7">
          <w:rPr>
            <w:w w:val="100"/>
          </w:rPr>
          <w:t>81.7</w:t>
        </w:r>
      </w:ins>
      <w:r>
        <w:rPr>
          <w:w w:val="100"/>
        </w:rPr>
        <w:tab/>
        <w:t>Texas Penal Code Section 6.01(b) and Voluntary Possession</w:t>
      </w:r>
    </w:p>
    <w:p w14:paraId="6FF543CB" w14:textId="201180CD" w:rsidR="00D968CC" w:rsidDel="00670339" w:rsidRDefault="00D968CC" w:rsidP="00497A9C">
      <w:pPr>
        <w:pStyle w:val="para"/>
        <w:spacing w:line="360" w:lineRule="auto"/>
        <w:rPr>
          <w:del w:id="2" w:author="John Messinger" w:date="2022-12-01T09:18:00Z"/>
          <w:w w:val="100"/>
          <w:sz w:val="22"/>
          <w:szCs w:val="22"/>
        </w:rPr>
      </w:pPr>
      <w:del w:id="3" w:author="John Messinger" w:date="2022-12-01T09:18:00Z">
        <w:r w:rsidDel="00670339">
          <w:rPr>
            <w:w w:val="100"/>
            <w:sz w:val="22"/>
            <w:szCs w:val="22"/>
          </w:rPr>
          <w:delText>The controlled substances possessory offenses all raise a question about the effect of Texas Penal Code section 6.01(b). The section, in its entirety, provides as follows:</w:delText>
        </w:r>
      </w:del>
    </w:p>
    <w:p w14:paraId="2F36C8DE" w14:textId="62E3AFD7" w:rsidR="00D968CC" w:rsidDel="00670339" w:rsidRDefault="00D968CC" w:rsidP="00497A9C">
      <w:pPr>
        <w:pStyle w:val="para"/>
        <w:tabs>
          <w:tab w:val="clear" w:pos="1440"/>
          <w:tab w:val="left" w:pos="1340"/>
          <w:tab w:val="left" w:pos="3360"/>
          <w:tab w:val="left" w:pos="4320"/>
        </w:tabs>
        <w:spacing w:line="360" w:lineRule="auto"/>
        <w:ind w:left="480" w:right="480" w:firstLine="380"/>
        <w:rPr>
          <w:del w:id="4" w:author="John Messinger" w:date="2022-12-01T09:18:00Z"/>
          <w:w w:val="100"/>
          <w:sz w:val="22"/>
          <w:szCs w:val="22"/>
        </w:rPr>
      </w:pPr>
      <w:del w:id="5" w:author="John Messinger" w:date="2022-12-01T09:18:00Z">
        <w:r w:rsidDel="00670339">
          <w:rPr>
            <w:w w:val="100"/>
            <w:sz w:val="22"/>
            <w:szCs w:val="22"/>
          </w:rPr>
          <w:delText xml:space="preserve">(a) </w:delText>
        </w:r>
        <w:r w:rsidDel="00670339">
          <w:rPr>
            <w:w w:val="100"/>
            <w:sz w:val="22"/>
            <w:szCs w:val="22"/>
          </w:rPr>
          <w:tab/>
          <w:delText>A person commits an offense only if he voluntarily engages in conduct, including an act, an omission, or possession.</w:delText>
        </w:r>
      </w:del>
    </w:p>
    <w:p w14:paraId="63C4CBE1" w14:textId="39AFFEB2" w:rsidR="00D968CC" w:rsidDel="00670339" w:rsidRDefault="00D968CC" w:rsidP="00497A9C">
      <w:pPr>
        <w:pStyle w:val="para"/>
        <w:tabs>
          <w:tab w:val="clear" w:pos="1440"/>
          <w:tab w:val="left" w:pos="1340"/>
          <w:tab w:val="left" w:pos="3360"/>
          <w:tab w:val="left" w:pos="4320"/>
        </w:tabs>
        <w:spacing w:line="360" w:lineRule="auto"/>
        <w:ind w:left="480" w:right="480" w:firstLine="380"/>
        <w:rPr>
          <w:del w:id="6" w:author="John Messinger" w:date="2022-12-01T09:18:00Z"/>
          <w:w w:val="100"/>
          <w:sz w:val="22"/>
          <w:szCs w:val="22"/>
        </w:rPr>
      </w:pPr>
      <w:del w:id="7" w:author="John Messinger" w:date="2022-12-01T09:18:00Z">
        <w:r w:rsidDel="00670339">
          <w:rPr>
            <w:w w:val="100"/>
            <w:sz w:val="22"/>
            <w:szCs w:val="22"/>
          </w:rPr>
          <w:delText xml:space="preserve">(b) </w:delText>
        </w:r>
        <w:r w:rsidDel="00670339">
          <w:rPr>
            <w:w w:val="100"/>
            <w:sz w:val="22"/>
            <w:szCs w:val="22"/>
          </w:rPr>
          <w:tab/>
          <w:delText>Possession is a voluntary act if the possessor knowingly obtains or receives the thing possessed or is aware of his control of the thing for a sufficient time to permit him to terminate his control.</w:delText>
        </w:r>
      </w:del>
    </w:p>
    <w:p w14:paraId="0FCE71C6" w14:textId="6B6F0510" w:rsidR="00D968CC" w:rsidDel="00670339" w:rsidRDefault="00D968CC" w:rsidP="00497A9C">
      <w:pPr>
        <w:pStyle w:val="para"/>
        <w:tabs>
          <w:tab w:val="clear" w:pos="1440"/>
          <w:tab w:val="left" w:pos="1340"/>
          <w:tab w:val="left" w:pos="3360"/>
          <w:tab w:val="left" w:pos="4320"/>
        </w:tabs>
        <w:spacing w:line="360" w:lineRule="auto"/>
        <w:ind w:left="480" w:right="480" w:firstLine="380"/>
        <w:rPr>
          <w:del w:id="8" w:author="John Messinger" w:date="2022-12-01T09:18:00Z"/>
          <w:w w:val="100"/>
          <w:sz w:val="22"/>
          <w:szCs w:val="22"/>
        </w:rPr>
      </w:pPr>
      <w:del w:id="9" w:author="John Messinger" w:date="2022-12-01T09:18:00Z">
        <w:r w:rsidDel="00670339">
          <w:rPr>
            <w:w w:val="100"/>
            <w:sz w:val="22"/>
            <w:szCs w:val="22"/>
          </w:rPr>
          <w:delText xml:space="preserve">(c) </w:delText>
        </w:r>
        <w:r w:rsidDel="00670339">
          <w:rPr>
            <w:w w:val="100"/>
            <w:sz w:val="22"/>
            <w:szCs w:val="22"/>
          </w:rPr>
          <w:tab/>
          <w:delText>A person who omits to perform an act does not commit an offense unless a law as defined by Section 1.07 provides that the omission is an offense or otherwise provides that he has a duty to perform the act.</w:delText>
        </w:r>
      </w:del>
    </w:p>
    <w:p w14:paraId="7DEF7625" w14:textId="056BA73A" w:rsidR="00D968CC" w:rsidDel="00670339" w:rsidRDefault="00D968CC" w:rsidP="00497A9C">
      <w:pPr>
        <w:pStyle w:val="para"/>
        <w:spacing w:line="360" w:lineRule="auto"/>
        <w:ind w:firstLine="0"/>
        <w:rPr>
          <w:del w:id="10" w:author="John Messinger" w:date="2022-12-01T09:18:00Z"/>
          <w:rStyle w:val="Code"/>
          <w:color w:val="000000"/>
          <w:w w:val="100"/>
          <w:sz w:val="22"/>
          <w:szCs w:val="22"/>
        </w:rPr>
      </w:pPr>
      <w:del w:id="11" w:author="John Messinger" w:date="2022-12-01T09:18:00Z">
        <w:r w:rsidDel="00670339">
          <w:rPr>
            <w:rStyle w:val="Code"/>
            <w:color w:val="000000"/>
            <w:w w:val="100"/>
            <w:sz w:val="22"/>
            <w:szCs w:val="22"/>
          </w:rPr>
          <w:delText>Tex. Penal Code § 6.01</w:delText>
        </w:r>
        <w:r w:rsidDel="00670339">
          <w:rPr>
            <w:w w:val="100"/>
            <w:sz w:val="22"/>
            <w:szCs w:val="22"/>
          </w:rPr>
          <w:delText>.</w:delText>
        </w:r>
      </w:del>
    </w:p>
    <w:p w14:paraId="669452A4" w14:textId="7578E98B" w:rsidR="00D968CC" w:rsidDel="00670339" w:rsidRDefault="00D968CC" w:rsidP="00497A9C">
      <w:pPr>
        <w:pStyle w:val="para"/>
        <w:spacing w:line="360" w:lineRule="auto"/>
        <w:rPr>
          <w:del w:id="12" w:author="John Messinger" w:date="2022-12-01T09:18:00Z"/>
          <w:w w:val="100"/>
          <w:sz w:val="22"/>
          <w:szCs w:val="22"/>
        </w:rPr>
      </w:pPr>
      <w:del w:id="13" w:author="John Messinger" w:date="2022-12-01T09:18:00Z">
        <w:r w:rsidDel="00670339">
          <w:rPr>
            <w:w w:val="100"/>
            <w:sz w:val="22"/>
            <w:szCs w:val="22"/>
          </w:rPr>
          <w:delText xml:space="preserve">Prevailing practice often appears to be simply to add the language of section 6.01(b) to the statutory definition of possession without any effort to relate or reconcile the two. </w:delText>
        </w:r>
      </w:del>
    </w:p>
    <w:p w14:paraId="63333851" w14:textId="4D8B0199" w:rsidR="00D968CC" w:rsidDel="00670339" w:rsidRDefault="00D968CC" w:rsidP="00497A9C">
      <w:pPr>
        <w:pStyle w:val="para"/>
        <w:spacing w:line="360" w:lineRule="auto"/>
        <w:rPr>
          <w:del w:id="14" w:author="John Messinger" w:date="2022-12-01T09:18:00Z"/>
          <w:w w:val="100"/>
          <w:sz w:val="22"/>
          <w:szCs w:val="22"/>
        </w:rPr>
      </w:pPr>
      <w:del w:id="15" w:author="John Messinger" w:date="2022-12-01T09:18:00Z">
        <w:r w:rsidDel="00670339">
          <w:rPr>
            <w:w w:val="100"/>
            <w:sz w:val="22"/>
            <w:szCs w:val="22"/>
          </w:rPr>
          <w:delText>The Committee had considerable difficulty deciding what section 6.01(b) added to the statutory definition of possession. In part, this was because section 6.01 seems to combine a requirement of “conduct” and a demand that conduct be “voluntary.” The terms of the statute leave somewhat unclear whether section 6.01(b) addresses what is necessary for “possession” to constitute the “conduct” required or, rather, what is necessary for possession constituting conduct to be “voluntary.”</w:delText>
        </w:r>
      </w:del>
    </w:p>
    <w:p w14:paraId="3F0453FE" w14:textId="23A43EF5" w:rsidR="00D968CC" w:rsidDel="00670339" w:rsidRDefault="00D968CC" w:rsidP="00497A9C">
      <w:pPr>
        <w:pStyle w:val="para"/>
        <w:spacing w:line="360" w:lineRule="auto"/>
        <w:rPr>
          <w:del w:id="16" w:author="John Messinger" w:date="2022-12-01T09:18:00Z"/>
          <w:w w:val="100"/>
          <w:sz w:val="22"/>
          <w:szCs w:val="22"/>
        </w:rPr>
      </w:pPr>
      <w:del w:id="17" w:author="John Messinger" w:date="2022-12-01T09:18:00Z">
        <w:r w:rsidDel="00670339">
          <w:rPr>
            <w:w w:val="100"/>
            <w:sz w:val="22"/>
            <w:szCs w:val="22"/>
          </w:rPr>
          <w:delText xml:space="preserve">Some members of the Committee believed that section 6.01(b) has the effect of adding to the law’s definition of possession a requirement that the state’s proof of possession generally includes evidence that the defendant actively obtained or received the controlled substance. If instead the state’s evidence shows only passive control, the jury must find that this passive control lasted long enough for the accused’s omission—the failure to terminate control—to justify liability. </w:delText>
        </w:r>
        <w:r w:rsidDel="00670339">
          <w:rPr>
            <w:rStyle w:val="Italic"/>
            <w:w w:val="100"/>
            <w:sz w:val="22"/>
            <w:szCs w:val="22"/>
          </w:rPr>
          <w:delText xml:space="preserve">See </w:delText>
        </w:r>
        <w:r w:rsidDel="00670339">
          <w:rPr>
            <w:rStyle w:val="Casename"/>
          </w:rPr>
          <w:delText>Powell v. State</w:delText>
        </w:r>
        <w:r w:rsidDel="00670339">
          <w:rPr>
            <w:w w:val="100"/>
            <w:sz w:val="22"/>
            <w:szCs w:val="22"/>
          </w:rPr>
          <w:delText xml:space="preserve">, </w:delText>
        </w:r>
        <w:r w:rsidR="00A73DC1" w:rsidDel="00670339">
          <w:fldChar w:fldCharType="begin"/>
        </w:r>
        <w:r w:rsidR="00A73DC1" w:rsidDel="00670339">
          <w:delInstrText xml:space="preserve"> HYPERLINK "http://www.TexasBarCLE.com/CLE/PMCasemaker.asp?table=caselaw&amp;volume=112&amp;edition=S.W.3d&amp;page=642" </w:delInstrText>
        </w:r>
        <w:r w:rsidR="00A73DC1" w:rsidDel="00670339">
          <w:fldChar w:fldCharType="separate"/>
        </w:r>
        <w:r w:rsidDel="00670339">
          <w:rPr>
            <w:rStyle w:val="Casecite"/>
            <w:color w:val="000000"/>
          </w:rPr>
          <w:delText xml:space="preserve">112 </w:delText>
        </w:r>
        <w:r w:rsidR="00A73DC1" w:rsidDel="00670339">
          <w:rPr>
            <w:rStyle w:val="Casecite"/>
            <w:color w:val="000000"/>
          </w:rPr>
          <w:fldChar w:fldCharType="end"/>
        </w:r>
        <w:r w:rsidDel="00670339">
          <w:rPr>
            <w:rStyle w:val="Casecite"/>
            <w:color w:val="000000"/>
          </w:rPr>
          <w:delText>S.W.3d 642</w:delText>
        </w:r>
        <w:r w:rsidDel="00670339">
          <w:rPr>
            <w:w w:val="100"/>
            <w:sz w:val="22"/>
            <w:szCs w:val="22"/>
          </w:rPr>
          <w:delText xml:space="preserve">, 646 (Tex. App.—Houston [1st Dist.] 2003, pet. ref’d) (when evidence showed that defendant knowingly obtained or received shotgun he was charged with possessing, court need not reach whether proof showed he controlled shotgun long enough to terminate his control); </w:delText>
        </w:r>
        <w:r w:rsidDel="00670339">
          <w:rPr>
            <w:rStyle w:val="Casename"/>
          </w:rPr>
          <w:delText>Holman v. State</w:delText>
        </w:r>
        <w:r w:rsidDel="00670339">
          <w:rPr>
            <w:w w:val="100"/>
            <w:sz w:val="22"/>
            <w:szCs w:val="22"/>
          </w:rPr>
          <w:delText xml:space="preserve">, No. 01-04-00110-CR, 2005 WL 327205, at *4 (Tex. App.—Houston [1st Dist.] Feb. 10, 2005, pet. ref’d) (not designated for publication) (applying </w:delText>
        </w:r>
        <w:r w:rsidDel="00670339">
          <w:rPr>
            <w:rStyle w:val="Italic"/>
            <w:w w:val="100"/>
            <w:sz w:val="22"/>
            <w:szCs w:val="22"/>
          </w:rPr>
          <w:delText>Powell</w:delText>
        </w:r>
        <w:r w:rsidDel="00670339">
          <w:rPr>
            <w:w w:val="100"/>
            <w:sz w:val="22"/>
            <w:szCs w:val="22"/>
          </w:rPr>
          <w:delText xml:space="preserve"> analysis in prosecution for possession of cocaine, so when “the evidence was legally and factually sufficient to show that [the defendant] knowingly obtained or received the cocaine, </w:delText>
        </w:r>
        <w:r w:rsidDel="00670339">
          <w:rPr>
            <w:rStyle w:val="Italic"/>
            <w:w w:val="100"/>
            <w:sz w:val="22"/>
            <w:szCs w:val="22"/>
          </w:rPr>
          <w:delText>i.e.</w:delText>
        </w:r>
        <w:r w:rsidDel="00670339">
          <w:rPr>
            <w:rStyle w:val="Italic"/>
            <w:i w:val="0"/>
            <w:iCs w:val="0"/>
            <w:w w:val="100"/>
            <w:sz w:val="22"/>
            <w:szCs w:val="22"/>
          </w:rPr>
          <w:delText>,</w:delText>
        </w:r>
        <w:r w:rsidDel="00670339">
          <w:rPr>
            <w:w w:val="100"/>
            <w:sz w:val="22"/>
            <w:szCs w:val="22"/>
          </w:rPr>
          <w:delText xml:space="preserve"> that he knowingly </w:delText>
        </w:r>
        <w:r w:rsidDel="00670339">
          <w:rPr>
            <w:w w:val="100"/>
            <w:sz w:val="22"/>
            <w:szCs w:val="22"/>
          </w:rPr>
          <w:lastRenderedPageBreak/>
          <w:delText>exercised care, custody, control, or management over the cocaine,” court did not need to address whether state “showed that he had had control over the cocaine long enough to have terminated his control over it”).</w:delText>
        </w:r>
      </w:del>
    </w:p>
    <w:p w14:paraId="24170593" w14:textId="53CE163B" w:rsidR="00D968CC" w:rsidDel="00670339" w:rsidRDefault="00D968CC" w:rsidP="00497A9C">
      <w:pPr>
        <w:pStyle w:val="para"/>
        <w:spacing w:line="360" w:lineRule="auto"/>
        <w:rPr>
          <w:del w:id="18" w:author="John Messinger" w:date="2022-12-01T09:18:00Z"/>
          <w:w w:val="100"/>
          <w:sz w:val="22"/>
          <w:szCs w:val="22"/>
        </w:rPr>
      </w:pPr>
      <w:del w:id="19" w:author="John Messinger" w:date="2022-12-01T09:18:00Z">
        <w:r w:rsidDel="00670339">
          <w:rPr>
            <w:w w:val="100"/>
            <w:sz w:val="22"/>
            <w:szCs w:val="22"/>
          </w:rPr>
          <w:delText>Under this approach, jury instructions might include all or some of the following:</w:delText>
        </w:r>
      </w:del>
    </w:p>
    <w:p w14:paraId="223DAB20" w14:textId="45E310A7" w:rsidR="00D968CC" w:rsidDel="00670339" w:rsidRDefault="00D968CC" w:rsidP="00497A9C">
      <w:pPr>
        <w:pStyle w:val="para"/>
        <w:spacing w:line="360" w:lineRule="auto"/>
        <w:ind w:left="480" w:right="480"/>
        <w:rPr>
          <w:del w:id="20" w:author="John Messinger" w:date="2022-12-01T09:18:00Z"/>
          <w:w w:val="100"/>
        </w:rPr>
      </w:pPr>
      <w:del w:id="21" w:author="John Messinger" w:date="2022-12-01T09:18:00Z">
        <w:r w:rsidDel="00670339">
          <w:rPr>
            <w:w w:val="100"/>
          </w:rPr>
          <w:delText>A defendant’s possession of marijuana must be voluntary. Possession of marijuana is voluntary if—</w:delText>
        </w:r>
      </w:del>
    </w:p>
    <w:p w14:paraId="32DAB27B" w14:textId="0A0C1376" w:rsidR="00D968CC" w:rsidDel="00670339" w:rsidRDefault="00D968CC" w:rsidP="00497A9C">
      <w:pPr>
        <w:pStyle w:val="para"/>
        <w:tabs>
          <w:tab w:val="clear" w:pos="1440"/>
          <w:tab w:val="left" w:pos="1580"/>
          <w:tab w:val="left" w:pos="3840"/>
        </w:tabs>
        <w:spacing w:line="360" w:lineRule="auto"/>
        <w:ind w:left="720" w:right="480" w:firstLine="380"/>
        <w:rPr>
          <w:del w:id="22" w:author="John Messinger" w:date="2022-12-01T09:18:00Z"/>
          <w:w w:val="100"/>
        </w:rPr>
      </w:pPr>
      <w:del w:id="23" w:author="John Messinger" w:date="2022-12-01T09:18:00Z">
        <w:r w:rsidDel="00670339">
          <w:rPr>
            <w:w w:val="100"/>
          </w:rPr>
          <w:delText xml:space="preserve">1. </w:delText>
        </w:r>
        <w:r w:rsidDel="00670339">
          <w:rPr>
            <w:w w:val="100"/>
          </w:rPr>
          <w:tab/>
          <w:delText>the defendant was aware that he obtained or received the marijuana, or</w:delText>
        </w:r>
      </w:del>
    </w:p>
    <w:p w14:paraId="0AFDF9F2" w14:textId="3FA820C5" w:rsidR="00D968CC" w:rsidDel="00670339" w:rsidRDefault="00D968CC" w:rsidP="00497A9C">
      <w:pPr>
        <w:pStyle w:val="para"/>
        <w:tabs>
          <w:tab w:val="clear" w:pos="1440"/>
          <w:tab w:val="left" w:pos="1580"/>
          <w:tab w:val="left" w:pos="3840"/>
        </w:tabs>
        <w:spacing w:line="360" w:lineRule="auto"/>
        <w:ind w:left="720" w:right="480" w:firstLine="380"/>
        <w:rPr>
          <w:del w:id="24" w:author="John Messinger" w:date="2022-12-01T09:18:00Z"/>
          <w:w w:val="100"/>
        </w:rPr>
      </w:pPr>
      <w:del w:id="25" w:author="John Messinger" w:date="2022-12-01T09:18:00Z">
        <w:r w:rsidDel="00670339">
          <w:rPr>
            <w:w w:val="100"/>
          </w:rPr>
          <w:delText xml:space="preserve">2. </w:delText>
        </w:r>
        <w:r w:rsidDel="00670339">
          <w:rPr>
            <w:w w:val="100"/>
          </w:rPr>
          <w:tab/>
          <w:delText>the defendant had control of the marijuana and was aware of that control for a sufficient time to permit him to terminate the control.</w:delText>
        </w:r>
      </w:del>
    </w:p>
    <w:p w14:paraId="4C6A638C" w14:textId="58191575" w:rsidR="00D968CC" w:rsidDel="00670339" w:rsidRDefault="00D968CC" w:rsidP="00497A9C">
      <w:pPr>
        <w:pStyle w:val="para"/>
        <w:spacing w:line="360" w:lineRule="auto"/>
        <w:ind w:firstLine="0"/>
        <w:rPr>
          <w:del w:id="26" w:author="John Messinger" w:date="2022-12-01T09:18:00Z"/>
          <w:w w:val="100"/>
          <w:sz w:val="22"/>
          <w:szCs w:val="22"/>
        </w:rPr>
      </w:pPr>
      <w:del w:id="27" w:author="John Messinger" w:date="2022-12-01T09:18:00Z">
        <w:r w:rsidDel="00670339">
          <w:rPr>
            <w:w w:val="100"/>
            <w:sz w:val="22"/>
            <w:szCs w:val="22"/>
          </w:rPr>
          <w:delText xml:space="preserve">Ultimately, however, a majority of the Committee concluded that section 6.01(b) was designed to address the limited situation in which the evidence shows that the defendant exercised the actual control required by the statutory definition of possession but also raises a question of whether that control was of sufficient duration to justify criminal liability. </w:delText>
        </w:r>
      </w:del>
    </w:p>
    <w:p w14:paraId="2879D943" w14:textId="69B5FB64" w:rsidR="00D968CC" w:rsidDel="00670339" w:rsidRDefault="00D968CC" w:rsidP="00497A9C">
      <w:pPr>
        <w:pStyle w:val="para"/>
        <w:spacing w:line="360" w:lineRule="auto"/>
        <w:rPr>
          <w:del w:id="28" w:author="John Messinger" w:date="2022-12-01T09:18:00Z"/>
          <w:w w:val="100"/>
          <w:sz w:val="22"/>
          <w:szCs w:val="22"/>
        </w:rPr>
      </w:pPr>
      <w:del w:id="29" w:author="John Messinger" w:date="2022-12-01T09:18:00Z">
        <w:r w:rsidDel="00670339">
          <w:rPr>
            <w:w w:val="100"/>
            <w:sz w:val="22"/>
            <w:szCs w:val="22"/>
          </w:rPr>
          <w:delText>The Committee therefore recommends that jury instructions on controlled substances possessory offenses include this provision only when the trial judge finds the evidence raises a question of whether the defendant’s control, if it is proved, was for a long enough period. In those situations, the jury should be told that the control must have lasted for a sufficient time to enable the defendant to terminate the control. To avoid any risk that the confusing requirement is not adequately put to the jury, the instruction should also include the statement that the defendant must have been aware of the control. These requirements are phrased as ones of voluntariness because of the statutory provision and its terminology.</w:delText>
        </w:r>
      </w:del>
    </w:p>
    <w:p w14:paraId="4756C69C" w14:textId="77777777" w:rsidR="009B7198" w:rsidRPr="009B7198" w:rsidRDefault="009B7198" w:rsidP="00497A9C">
      <w:pPr>
        <w:pStyle w:val="para"/>
        <w:spacing w:line="360" w:lineRule="auto"/>
        <w:rPr>
          <w:ins w:id="30" w:author="John Messinger" w:date="2022-12-01T09:36:00Z"/>
        </w:rPr>
      </w:pPr>
      <w:ins w:id="31" w:author="John Messinger" w:date="2022-12-01T09:36:00Z">
        <w:r w:rsidRPr="009B7198">
          <w:t>Section 6.01 says, in full,</w:t>
        </w:r>
      </w:ins>
    </w:p>
    <w:p w14:paraId="670E2A62" w14:textId="77777777" w:rsidR="009B7198" w:rsidRPr="009B7198" w:rsidRDefault="009B7198" w:rsidP="00497A9C">
      <w:pPr>
        <w:pStyle w:val="para"/>
        <w:spacing w:line="360" w:lineRule="auto"/>
        <w:ind w:firstLine="238"/>
        <w:rPr>
          <w:ins w:id="32" w:author="John Messinger" w:date="2022-12-01T09:36:00Z"/>
        </w:rPr>
      </w:pPr>
      <w:ins w:id="33" w:author="John Messinger" w:date="2022-12-01T09:36:00Z">
        <w:r w:rsidRPr="009B7198">
          <w:t>(a) A person commits an offense only if he voluntarily engages in conduct, including an act, an omission, or possession.</w:t>
        </w:r>
      </w:ins>
    </w:p>
    <w:p w14:paraId="257CD808" w14:textId="77777777" w:rsidR="009B7198" w:rsidRPr="009B7198" w:rsidRDefault="009B7198" w:rsidP="00497A9C">
      <w:pPr>
        <w:pStyle w:val="para"/>
        <w:spacing w:line="360" w:lineRule="auto"/>
        <w:ind w:firstLine="238"/>
        <w:rPr>
          <w:ins w:id="34" w:author="John Messinger" w:date="2022-12-01T09:36:00Z"/>
        </w:rPr>
      </w:pPr>
      <w:ins w:id="35" w:author="John Messinger" w:date="2022-12-01T09:36:00Z">
        <w:r w:rsidRPr="009B7198">
          <w:t>(b) Possession is a voluntary act if the possessor knowingly obtains or receives the thing possessed or is aware of his control of the thing for a sufficient time to permit him to terminate his control.</w:t>
        </w:r>
      </w:ins>
    </w:p>
    <w:p w14:paraId="417869FF" w14:textId="320C8D2A" w:rsidR="009B7198" w:rsidRDefault="009B7198" w:rsidP="00497A9C">
      <w:pPr>
        <w:pStyle w:val="para"/>
        <w:spacing w:line="360" w:lineRule="auto"/>
        <w:ind w:firstLine="238"/>
        <w:rPr>
          <w:ins w:id="36" w:author="John Messinger" w:date="2022-12-01T09:53:00Z"/>
        </w:rPr>
      </w:pPr>
      <w:ins w:id="37" w:author="John Messinger" w:date="2022-12-01T09:36:00Z">
        <w:r w:rsidRPr="009B7198">
          <w:t>(c) A person who omits to perform an act does not commit an offense unless a law as defined by Section 1.07 provides that the omission is an offense or otherwise provides that he has a duty to perform the act.</w:t>
        </w:r>
      </w:ins>
    </w:p>
    <w:p w14:paraId="26905D93" w14:textId="77777777" w:rsidR="00F87CD2" w:rsidRPr="009B7198" w:rsidRDefault="00F87CD2" w:rsidP="00497A9C">
      <w:pPr>
        <w:pStyle w:val="para"/>
        <w:spacing w:line="360" w:lineRule="auto"/>
        <w:ind w:firstLine="238"/>
        <w:rPr>
          <w:ins w:id="38" w:author="John Messinger" w:date="2022-12-01T09:36:00Z"/>
        </w:rPr>
      </w:pPr>
    </w:p>
    <w:p w14:paraId="4387333A" w14:textId="7A240FEA" w:rsidR="009B7198" w:rsidRPr="009B7198" w:rsidRDefault="009B7198" w:rsidP="00497A9C">
      <w:pPr>
        <w:pStyle w:val="para"/>
        <w:spacing w:line="360" w:lineRule="auto"/>
        <w:rPr>
          <w:ins w:id="39" w:author="John Messinger" w:date="2022-12-01T09:36:00Z"/>
        </w:rPr>
      </w:pPr>
      <w:ins w:id="40" w:author="John Messinger" w:date="2022-12-01T09:36:00Z">
        <w:r w:rsidRPr="009B7198">
          <w:lastRenderedPageBreak/>
          <w:t xml:space="preserve">While the law surrounding Subsection (a) has been well-developed for many years, Subsection (b) did not receive a definitive interpretation from the court of criminal appeals until </w:t>
        </w:r>
        <w:r w:rsidRPr="009B7198">
          <w:rPr>
            <w:i/>
            <w:iCs/>
          </w:rPr>
          <w:t>Ramirez-</w:t>
        </w:r>
        <w:proofErr w:type="spellStart"/>
        <w:r w:rsidRPr="009B7198">
          <w:rPr>
            <w:i/>
            <w:iCs/>
          </w:rPr>
          <w:t>Memije</w:t>
        </w:r>
        <w:proofErr w:type="spellEnd"/>
        <w:r w:rsidRPr="009B7198">
          <w:rPr>
            <w:i/>
            <w:iCs/>
          </w:rPr>
          <w:t xml:space="preserve"> v. State</w:t>
        </w:r>
        <w:r w:rsidRPr="009B7198">
          <w:t xml:space="preserve">, 444 S.W.3d 624 (Tex. Crim. App. 2014).  The result parallels what is accepted in voluntary conduct cases.  That is, 1) the instruction is rarely required because voluntariness is a low hurdle, and 2) the actual disagreement between the parties is </w:t>
        </w:r>
      </w:ins>
      <w:ins w:id="41" w:author="John Messinger" w:date="2022-12-01T09:55:00Z">
        <w:r w:rsidR="00526E8D">
          <w:t xml:space="preserve">usually </w:t>
        </w:r>
      </w:ins>
      <w:ins w:id="42" w:author="John Messinger" w:date="2022-12-01T09:36:00Z">
        <w:r w:rsidRPr="009B7198">
          <w:t>more properly addressed by the requisite mental state.</w:t>
        </w:r>
      </w:ins>
    </w:p>
    <w:p w14:paraId="34C51EDF" w14:textId="74DCE089" w:rsidR="009B7198" w:rsidRPr="009B7198" w:rsidRDefault="009B7198" w:rsidP="00497A9C">
      <w:pPr>
        <w:pStyle w:val="para"/>
        <w:spacing w:line="360" w:lineRule="auto"/>
        <w:rPr>
          <w:ins w:id="43" w:author="John Messinger" w:date="2022-12-01T09:36:00Z"/>
        </w:rPr>
      </w:pPr>
      <w:ins w:id="44" w:author="John Messinger" w:date="2022-12-01T09:36:00Z">
        <w:r w:rsidRPr="009B7198">
          <w:t>Ramirez-</w:t>
        </w:r>
        <w:proofErr w:type="spellStart"/>
        <w:r w:rsidRPr="009B7198">
          <w:t>Memije</w:t>
        </w:r>
        <w:proofErr w:type="spellEnd"/>
        <w:r w:rsidRPr="009B7198">
          <w:t xml:space="preserve"> was charged with fraudulent possession of identifying information under Texas Penal Code § 32.51(b), which prohibits possession of an item of identifying information of another person without the other person’s consent or effective consent and with the intent to harm or defraud.  He was the </w:t>
        </w:r>
        <w:proofErr w:type="gramStart"/>
        <w:r w:rsidRPr="009B7198">
          <w:t>middleman</w:t>
        </w:r>
        <w:proofErr w:type="gramEnd"/>
        <w:r w:rsidRPr="009B7198">
          <w:t xml:space="preserve"> in a credit-card skimming operation run through a restaurant; Ramirez-</w:t>
        </w:r>
        <w:proofErr w:type="spellStart"/>
        <w:r w:rsidRPr="009B7198">
          <w:t>Memije</w:t>
        </w:r>
        <w:proofErr w:type="spellEnd"/>
        <w:r w:rsidRPr="009B7198">
          <w:t xml:space="preserve"> shuttled a skimmer between a waiter who ran customers’ cards through it and another man who directed the operation.  At trial, Ramirez-</w:t>
        </w:r>
        <w:proofErr w:type="spellStart"/>
        <w:r w:rsidRPr="009B7198">
          <w:t>Memije</w:t>
        </w:r>
        <w:proofErr w:type="spellEnd"/>
        <w:r w:rsidRPr="009B7198">
          <w:t xml:space="preserve"> claimed he did not know what the skimming device was or what, if anything, was stored within it.  He was denied an instruction on voluntary possession.  The court of appeals </w:t>
        </w:r>
      </w:ins>
      <w:ins w:id="45" w:author="John Messinger" w:date="2022-12-01T09:55:00Z">
        <w:r w:rsidR="00EA14CD">
          <w:t>reversed</w:t>
        </w:r>
      </w:ins>
      <w:ins w:id="46" w:author="John Messinger" w:date="2022-12-01T09:36:00Z">
        <w:r w:rsidRPr="009B7198">
          <w:t xml:space="preserve">, but the court of criminal appeals ultimately held he was not entitled to one.  </w:t>
        </w:r>
      </w:ins>
    </w:p>
    <w:p w14:paraId="093E32F2" w14:textId="555D8BF1" w:rsidR="009B7198" w:rsidRPr="009B7198" w:rsidRDefault="009B7198" w:rsidP="00497A9C">
      <w:pPr>
        <w:pStyle w:val="para"/>
        <w:spacing w:line="360" w:lineRule="auto"/>
        <w:rPr>
          <w:ins w:id="47" w:author="John Messinger" w:date="2022-12-01T09:36:00Z"/>
        </w:rPr>
      </w:pPr>
      <w:ins w:id="48" w:author="John Messinger" w:date="2022-12-01T09:36:00Z">
        <w:r w:rsidRPr="009B7198">
          <w:t>The primary argument for entitlement was that Section 6.01(b) requires “knowingly obtain[</w:t>
        </w:r>
        <w:proofErr w:type="spellStart"/>
        <w:r w:rsidRPr="009B7198">
          <w:t>ing</w:t>
        </w:r>
        <w:proofErr w:type="spellEnd"/>
        <w:r w:rsidRPr="009B7198">
          <w:t xml:space="preserve">] or </w:t>
        </w:r>
        <w:proofErr w:type="spellStart"/>
        <w:r w:rsidRPr="009B7198">
          <w:t>receiv</w:t>
        </w:r>
        <w:proofErr w:type="spellEnd"/>
        <w:r w:rsidRPr="009B7198">
          <w:t>[</w:t>
        </w:r>
        <w:proofErr w:type="spellStart"/>
        <w:r w:rsidRPr="009B7198">
          <w:t>ing</w:t>
        </w:r>
        <w:proofErr w:type="spellEnd"/>
        <w:r w:rsidRPr="009B7198">
          <w:t>] the thing possessed” and “the thing possessed” must be the thing possession of which is criminalized.  In Ramirez-</w:t>
        </w:r>
        <w:proofErr w:type="spellStart"/>
        <w:r w:rsidRPr="009B7198">
          <w:t>Memije’s</w:t>
        </w:r>
        <w:proofErr w:type="spellEnd"/>
        <w:r w:rsidRPr="009B7198">
          <w:t xml:space="preserve"> case, “the thing possessed” would have been the identifying information stored on the skimmer rather than the skimmer itself.  This is a reasonable view of Section 6.01(b); the inclusion of “knowledge” suggests some overlap with the mental state required by Section 6.02</w:t>
        </w:r>
      </w:ins>
      <w:ins w:id="49" w:author="John Messinger" w:date="2022-12-01T09:56:00Z">
        <w:r w:rsidR="0025094B">
          <w:t xml:space="preserve"> and the offense</w:t>
        </w:r>
      </w:ins>
      <w:ins w:id="50" w:author="John Messinger" w:date="2022-12-01T09:36:00Z">
        <w:r w:rsidRPr="009B7198">
          <w:t>.  But the court of criminal appeals drew the line distinguishing knowing possession from voluntary possession differently.  It was undisputed that Ramirez-</w:t>
        </w:r>
        <w:proofErr w:type="spellStart"/>
        <w:r w:rsidRPr="009B7198">
          <w:t>Memije</w:t>
        </w:r>
        <w:proofErr w:type="spellEnd"/>
        <w:r w:rsidRPr="009B7198">
          <w:t xml:space="preserve"> knowingly received and transferred the skimming device.  This, the court held, was enough to satisfy the requirement of voluntary possession.  </w:t>
        </w:r>
        <w:r w:rsidRPr="009B7198">
          <w:rPr>
            <w:i/>
            <w:iCs/>
          </w:rPr>
          <w:t>Ramirez-</w:t>
        </w:r>
        <w:proofErr w:type="spellStart"/>
        <w:r w:rsidRPr="009B7198">
          <w:rPr>
            <w:i/>
            <w:iCs/>
          </w:rPr>
          <w:t>Memije</w:t>
        </w:r>
        <w:proofErr w:type="spellEnd"/>
        <w:r w:rsidRPr="009B7198">
          <w:t xml:space="preserve">, 444 S.W.3d at 628.  That does not mean that the focus of possession was moved from the data to the skimmer.  Rather, it means the data was voluntarily possessed because his conduct included the voluntary possession of its container.  This parallels the case law governing voluntary acts.  </w:t>
        </w:r>
        <w:r w:rsidRPr="009B7198">
          <w:rPr>
            <w:i/>
            <w:iCs/>
          </w:rPr>
          <w:t>Farmer v. State</w:t>
        </w:r>
        <w:r w:rsidRPr="009B7198">
          <w:t xml:space="preserve">, 411 S.W.3d 901, 907 (Tex. Crim. App. 2013) (“All that is necessary to satisfy Section 6.01(a) of the Texas Penal Code is that the commission of the offense </w:t>
        </w:r>
        <w:r w:rsidRPr="009B7198">
          <w:rPr>
            <w:i/>
            <w:iCs/>
          </w:rPr>
          <w:t>included</w:t>
        </w:r>
        <w:r w:rsidRPr="009B7198">
          <w:t xml:space="preserve"> a voluntary act.”) (</w:t>
        </w:r>
        <w:proofErr w:type="gramStart"/>
        <w:r w:rsidRPr="009B7198">
          <w:t>emphasis</w:t>
        </w:r>
        <w:proofErr w:type="gramEnd"/>
        <w:r w:rsidRPr="009B7198">
          <w:t xml:space="preserve"> in original); </w:t>
        </w:r>
        <w:r w:rsidRPr="009B7198">
          <w:rPr>
            <w:i/>
            <w:iCs/>
          </w:rPr>
          <w:t>see also Robinson v. State</w:t>
        </w:r>
        <w:r w:rsidRPr="009B7198">
          <w:t xml:space="preserve">, 466 S.W.3d 166, 174 (Tex. Crim. App. 2015) (Keller, P.J., concurring) (“[I]n the ‘act’ and ‘possession’ contexts, voluntariness is a very minimal </w:t>
        </w:r>
        <w:r w:rsidRPr="009B7198">
          <w:lastRenderedPageBreak/>
          <w:t>requirement.”).  Ramirez-</w:t>
        </w:r>
        <w:proofErr w:type="spellStart"/>
        <w:r w:rsidRPr="009B7198">
          <w:t>Memije’s</w:t>
        </w:r>
        <w:proofErr w:type="spellEnd"/>
        <w:r w:rsidRPr="009B7198">
          <w:t xml:space="preserve"> claim that he did not know what was in the skimmer goes to the </w:t>
        </w:r>
        <w:r w:rsidRPr="009B7198">
          <w:rPr>
            <w:i/>
            <w:iCs/>
          </w:rPr>
          <w:t>mens rea</w:t>
        </w:r>
        <w:r w:rsidRPr="009B7198">
          <w:t xml:space="preserve"> of the offense, not voluntariness.  </w:t>
        </w:r>
        <w:r w:rsidRPr="009B7198">
          <w:rPr>
            <w:i/>
            <w:iCs/>
          </w:rPr>
          <w:t>Ramirez-</w:t>
        </w:r>
        <w:proofErr w:type="spellStart"/>
        <w:r w:rsidRPr="009B7198">
          <w:rPr>
            <w:i/>
            <w:iCs/>
          </w:rPr>
          <w:t>Memije</w:t>
        </w:r>
        <w:proofErr w:type="spellEnd"/>
        <w:r w:rsidRPr="009B7198">
          <w:t>, 444 S.W.3d at 628.  The court offered this helpful example dealing with the transportation of drugs:</w:t>
        </w:r>
      </w:ins>
    </w:p>
    <w:p w14:paraId="3E8F3211" w14:textId="145BCA89" w:rsidR="00297E98" w:rsidRPr="009B7198" w:rsidRDefault="009B7198" w:rsidP="00497A9C">
      <w:pPr>
        <w:pStyle w:val="para"/>
        <w:spacing w:line="360" w:lineRule="auto"/>
        <w:ind w:left="737" w:right="737" w:firstLine="238"/>
        <w:rPr>
          <w:ins w:id="51" w:author="John Messinger" w:date="2022-12-01T09:36:00Z"/>
        </w:rPr>
      </w:pPr>
      <w:ins w:id="52" w:author="John Messinger" w:date="2022-12-01T09:36:00Z">
        <w:r w:rsidRPr="009B7198">
          <w:t xml:space="preserve">[I]f a defendant </w:t>
        </w:r>
        <w:proofErr w:type="gramStart"/>
        <w:r w:rsidRPr="009B7198">
          <w:t>were</w:t>
        </w:r>
        <w:proofErr w:type="gramEnd"/>
        <w:r w:rsidRPr="009B7198">
          <w:t xml:space="preserve"> arrested while transporting a package for a friend and police determined that the package contained marijuana, the defendant could claim at trial that he did not know what the package contained, that he did not know the package contained marijuana, or that he thought the package contained oregano, and that he did not knowingly or intentionally possess marijuana.  The jury would then have to decide whether to believe his claim that he did not have the requisite mens rea for the possession of marijuana offense.  The defendant could not, however, claim that his possession of the package filled with marijuana was an involuntary act because he knowingly accepted the package from his friend.</w:t>
        </w:r>
      </w:ins>
    </w:p>
    <w:p w14:paraId="3DA1D03B" w14:textId="77777777" w:rsidR="009B7198" w:rsidRPr="009B7198" w:rsidRDefault="009B7198" w:rsidP="00497A9C">
      <w:pPr>
        <w:pStyle w:val="para"/>
        <w:spacing w:line="360" w:lineRule="auto"/>
        <w:rPr>
          <w:ins w:id="53" w:author="John Messinger" w:date="2022-12-01T09:36:00Z"/>
        </w:rPr>
      </w:pPr>
      <w:ins w:id="54" w:author="John Messinger" w:date="2022-12-01T09:36:00Z">
        <w:r w:rsidRPr="009B7198">
          <w:rPr>
            <w:i/>
            <w:iCs/>
          </w:rPr>
          <w:t>Id</w:t>
        </w:r>
        <w:r w:rsidRPr="009B7198">
          <w:t>.</w:t>
        </w:r>
      </w:ins>
    </w:p>
    <w:p w14:paraId="03BE37C3" w14:textId="77777777" w:rsidR="009B7198" w:rsidRPr="009B7198" w:rsidRDefault="009B7198" w:rsidP="00497A9C">
      <w:pPr>
        <w:pStyle w:val="para"/>
        <w:spacing w:line="360" w:lineRule="auto"/>
        <w:rPr>
          <w:ins w:id="55" w:author="John Messinger" w:date="2022-12-01T09:36:00Z"/>
        </w:rPr>
      </w:pPr>
      <w:ins w:id="56" w:author="John Messinger" w:date="2022-12-01T09:36:00Z">
        <w:r w:rsidRPr="009B7198">
          <w:t>The court also offered an example of a situation that might require an instruction on voluntary possession.  “If there was evidence that the skimmer had been slipped into [Ramirez-</w:t>
        </w:r>
        <w:proofErr w:type="spellStart"/>
        <w:r w:rsidRPr="009B7198">
          <w:t>Memije</w:t>
        </w:r>
        <w:proofErr w:type="spellEnd"/>
        <w:r w:rsidRPr="009B7198">
          <w:t>]’s bag without his knowledge, then there may be a question of voluntary possession and [Ramirez-</w:t>
        </w:r>
        <w:proofErr w:type="spellStart"/>
        <w:r w:rsidRPr="009B7198">
          <w:t>Memije</w:t>
        </w:r>
        <w:proofErr w:type="spellEnd"/>
        <w:r w:rsidRPr="009B7198">
          <w:t xml:space="preserve">] may have been entitled to an instruction regarding the requirement of a voluntary act.”  </w:t>
        </w:r>
        <w:r w:rsidRPr="009B7198">
          <w:rPr>
            <w:i/>
            <w:iCs/>
          </w:rPr>
          <w:t>Id</w:t>
        </w:r>
        <w:r w:rsidRPr="009B7198">
          <w:t xml:space="preserve">.  The court did not elaborate further, but the applicability of a voluntary possession instruction to a “slipped into my bag” scenario could depend on timing, </w:t>
        </w:r>
        <w:r w:rsidRPr="009B7198">
          <w:rPr>
            <w:i/>
            <w:iCs/>
          </w:rPr>
          <w:t>i.e.</w:t>
        </w:r>
        <w:r w:rsidRPr="009B7198">
          <w:t xml:space="preserve">, whether the defendant was already in control of his bag.  </w:t>
        </w:r>
      </w:ins>
    </w:p>
    <w:p w14:paraId="336DDC87" w14:textId="77777777" w:rsidR="009B7198" w:rsidRPr="009B7198" w:rsidRDefault="009B7198" w:rsidP="00497A9C">
      <w:pPr>
        <w:pStyle w:val="para"/>
        <w:spacing w:line="360" w:lineRule="auto"/>
        <w:rPr>
          <w:ins w:id="57" w:author="John Messinger" w:date="2022-12-01T09:36:00Z"/>
        </w:rPr>
      </w:pPr>
      <w:ins w:id="58" w:author="John Messinger" w:date="2022-12-01T09:36:00Z">
        <w:r w:rsidRPr="009B7198">
          <w:t>If the skimmer had been slipped into Ramirez-</w:t>
        </w:r>
        <w:proofErr w:type="spellStart"/>
        <w:r w:rsidRPr="009B7198">
          <w:t>Memije’s</w:t>
        </w:r>
        <w:proofErr w:type="spellEnd"/>
        <w:r w:rsidRPr="009B7198">
          <w:t xml:space="preserve"> bag without his knowledge while the bag was in his possession, he should have a claim that he did not voluntarily possess it.  This is where the second half of Subsection (b)—“or is aware of his control of the thing for a sufficient time to permit him to terminate his control”—comes in.  The question for the jury would be whether the State proved Ramirez-</w:t>
        </w:r>
        <w:proofErr w:type="spellStart"/>
        <w:r w:rsidRPr="009B7198">
          <w:t>Memije</w:t>
        </w:r>
        <w:proofErr w:type="spellEnd"/>
        <w:r w:rsidRPr="009B7198">
          <w:t xml:space="preserve"> had control of the bag (that contained the device that contained the data) for long enough after the “slipping in” for him to discover the device and dispossess himself of it.  If so, his continued control made his possession voluntary.  </w:t>
        </w:r>
        <w:r w:rsidRPr="009B7198">
          <w:rPr>
            <w:i/>
            <w:iCs/>
          </w:rPr>
          <w:t>See</w:t>
        </w:r>
        <w:r w:rsidRPr="009B7198">
          <w:t xml:space="preserve">, </w:t>
        </w:r>
        <w:r w:rsidRPr="009B7198">
          <w:rPr>
            <w:i/>
            <w:iCs/>
          </w:rPr>
          <w:t>e.g.</w:t>
        </w:r>
        <w:r w:rsidRPr="009B7198">
          <w:t xml:space="preserve">, </w:t>
        </w:r>
        <w:r w:rsidRPr="009B7198">
          <w:rPr>
            <w:i/>
            <w:iCs/>
          </w:rPr>
          <w:t>Overstreet v. State</w:t>
        </w:r>
        <w:r w:rsidRPr="009B7198">
          <w:t xml:space="preserve">, No. 02-14-00235-CR, 2015 WL 2266384, at *2 (Tex. App.—Fort Worth May 14, 2015, no pet.) (not designated for publication) (“Although there was evidence that Appellant’s friend Gilbert owned the gun and had accidentally left it in Appellant’s car, the jury was free to </w:t>
        </w:r>
        <w:r w:rsidRPr="009B7198">
          <w:lastRenderedPageBreak/>
          <w:t>believe that in the time between dropping Gilbert off in south Dallas and stopping at the gas station in Arlington, Appellant became aware of the gun in his car and chose not to terminate his control over it.”).</w:t>
        </w:r>
      </w:ins>
    </w:p>
    <w:p w14:paraId="18B1F2B9" w14:textId="3CCC02DF" w:rsidR="009B7198" w:rsidRPr="009B7198" w:rsidRDefault="009B7198" w:rsidP="00497A9C">
      <w:pPr>
        <w:pStyle w:val="para"/>
        <w:spacing w:line="360" w:lineRule="auto"/>
        <w:rPr>
          <w:ins w:id="59" w:author="John Messinger" w:date="2022-12-01T09:36:00Z"/>
        </w:rPr>
      </w:pPr>
      <w:ins w:id="60" w:author="John Messinger" w:date="2022-12-01T09:36:00Z">
        <w:r w:rsidRPr="009B7198">
          <w:t xml:space="preserve">It is not clear what would happen if the device were slipped into his bag before he took possession of it.  If the holding of </w:t>
        </w:r>
        <w:r w:rsidRPr="009B7198">
          <w:rPr>
            <w:i/>
            <w:iCs/>
          </w:rPr>
          <w:t>Ramirez-</w:t>
        </w:r>
        <w:proofErr w:type="spellStart"/>
        <w:r w:rsidRPr="009B7198">
          <w:rPr>
            <w:i/>
            <w:iCs/>
          </w:rPr>
          <w:t>Memije</w:t>
        </w:r>
        <w:proofErr w:type="spellEnd"/>
        <w:r w:rsidRPr="009B7198">
          <w:t xml:space="preserve"> is taken to its logical conclusion, it should not matter how many containers separate the defendant from the contraband.  If he “knowingly obtains or receives” his bag (which contains the skimmer that contains the data), that should satisfy the requirement of a voluntary act.  As with the facts of his case, his defense of (double) lack of knowledge would go to the requisite </w:t>
        </w:r>
        <w:r w:rsidRPr="009B7198">
          <w:rPr>
            <w:i/>
            <w:iCs/>
          </w:rPr>
          <w:t>mens rea</w:t>
        </w:r>
        <w:r w:rsidRPr="009B7198">
          <w:t>.  Again, the court of criminal appeals did not elaborate on its “slipping in” hypothetical</w:t>
        </w:r>
      </w:ins>
      <w:ins w:id="61" w:author="John Messinger" w:date="2022-12-01T10:01:00Z">
        <w:r w:rsidR="00D04A9A">
          <w:t>,</w:t>
        </w:r>
      </w:ins>
      <w:ins w:id="62" w:author="John Messinger" w:date="2022-12-01T09:36:00Z">
        <w:r w:rsidRPr="009B7198">
          <w:t xml:space="preserve"> and its marijuana hypothetical does not answer th</w:t>
        </w:r>
      </w:ins>
      <w:ins w:id="63" w:author="John Messinger" w:date="2022-12-01T10:01:00Z">
        <w:r w:rsidR="00D04A9A">
          <w:t>is</w:t>
        </w:r>
      </w:ins>
      <w:ins w:id="64" w:author="John Messinger" w:date="2022-12-01T09:36:00Z">
        <w:r w:rsidRPr="009B7198">
          <w:t xml:space="preserve"> question.</w:t>
        </w:r>
      </w:ins>
    </w:p>
    <w:p w14:paraId="6590AC4A" w14:textId="776B3211" w:rsidR="00D968CC" w:rsidRPr="009B7198" w:rsidDel="009B7198" w:rsidRDefault="009B7198" w:rsidP="00497A9C">
      <w:pPr>
        <w:pStyle w:val="para"/>
        <w:spacing w:line="360" w:lineRule="auto"/>
        <w:rPr>
          <w:del w:id="65" w:author="John Messinger" w:date="2022-12-01T09:40:00Z"/>
          <w:w w:val="100"/>
        </w:rPr>
      </w:pPr>
      <w:ins w:id="66" w:author="John Messinger" w:date="2022-12-01T09:37:00Z">
        <w:r w:rsidRPr="009B7198">
          <w:rPr>
            <w:w w:val="100"/>
          </w:rPr>
          <w:t xml:space="preserve">What is relatively clear is that </w:t>
        </w:r>
      </w:ins>
      <w:ins w:id="67" w:author="John Messinger" w:date="2022-12-01T09:38:00Z">
        <w:r>
          <w:rPr>
            <w:w w:val="100"/>
          </w:rPr>
          <w:t>this law should be incorporated</w:t>
        </w:r>
      </w:ins>
      <w:del w:id="68" w:author="John Messinger" w:date="2022-12-01T09:38:00Z">
        <w:r w:rsidR="00D968CC" w:rsidRPr="009B7198" w:rsidDel="009B7198">
          <w:rPr>
            <w:w w:val="100"/>
          </w:rPr>
          <w:delText>Then there is the question of whether to incorporate the language</w:delText>
        </w:r>
      </w:del>
      <w:r w:rsidR="00D968CC" w:rsidRPr="009B7198">
        <w:rPr>
          <w:w w:val="100"/>
        </w:rPr>
        <w:t xml:space="preserve"> into the application portion of the instructions. The </w:t>
      </w:r>
      <w:ins w:id="69" w:author="John Messinger" w:date="2022-12-01T10:02:00Z">
        <w:r w:rsidR="006429FA">
          <w:rPr>
            <w:w w:val="100"/>
          </w:rPr>
          <w:t xml:space="preserve">“voluntariness” </w:t>
        </w:r>
      </w:ins>
      <w:r w:rsidR="00D968CC" w:rsidRPr="009B7198">
        <w:rPr>
          <w:w w:val="100"/>
        </w:rPr>
        <w:t>requirement could be regarded as simply part of the definition of the conduct required—possession—which would most likely not require incorporation into the application provision.</w:t>
      </w:r>
      <w:ins w:id="70" w:author="John Messinger" w:date="2022-12-01T09:42:00Z">
        <w:r>
          <w:rPr>
            <w:w w:val="100"/>
          </w:rPr>
          <w:t xml:space="preserve">  </w:t>
        </w:r>
      </w:ins>
      <w:ins w:id="71" w:author="John Messinger" w:date="2022-12-01T10:02:00Z">
        <w:r w:rsidR="00345D45">
          <w:rPr>
            <w:w w:val="100"/>
          </w:rPr>
          <w:t xml:space="preserve">However, </w:t>
        </w:r>
      </w:ins>
      <w:ins w:id="72" w:author="John Messinger" w:date="2022-12-01T10:03:00Z">
        <w:r w:rsidR="006B027E">
          <w:rPr>
            <w:w w:val="100"/>
          </w:rPr>
          <w:t>because</w:t>
        </w:r>
      </w:ins>
      <w:ins w:id="73" w:author="John Messinger" w:date="2022-12-01T09:44:00Z">
        <w:r>
          <w:rPr>
            <w:w w:val="100"/>
          </w:rPr>
          <w:t xml:space="preserve"> </w:t>
        </w:r>
      </w:ins>
      <w:ins w:id="74" w:author="John Messinger" w:date="2022-12-01T09:46:00Z">
        <w:r>
          <w:rPr>
            <w:w w:val="100"/>
          </w:rPr>
          <w:t>it</w:t>
        </w:r>
        <w:r w:rsidR="00AA7E50">
          <w:rPr>
            <w:w w:val="100"/>
          </w:rPr>
          <w:t xml:space="preserve"> </w:t>
        </w:r>
      </w:ins>
      <w:ins w:id="75" w:author="John Messinger" w:date="2022-12-01T10:03:00Z">
        <w:r w:rsidR="006B027E">
          <w:rPr>
            <w:w w:val="100"/>
          </w:rPr>
          <w:t>is</w:t>
        </w:r>
      </w:ins>
      <w:ins w:id="76" w:author="John Messinger" w:date="2022-12-01T09:46:00Z">
        <w:r w:rsidR="00AA7E50">
          <w:rPr>
            <w:w w:val="100"/>
          </w:rPr>
          <w:t xml:space="preserve"> part of an element the State must prove beyond a reasonable doubt</w:t>
        </w:r>
      </w:ins>
      <w:ins w:id="77" w:author="John Messinger" w:date="2022-12-01T10:03:00Z">
        <w:r w:rsidR="006B027E">
          <w:rPr>
            <w:w w:val="100"/>
          </w:rPr>
          <w:t>,</w:t>
        </w:r>
      </w:ins>
      <w:ins w:id="78" w:author="John Messinger" w:date="2022-12-01T09:46:00Z">
        <w:r w:rsidR="00AA7E50">
          <w:rPr>
            <w:w w:val="100"/>
          </w:rPr>
          <w:t xml:space="preserve"> </w:t>
        </w:r>
      </w:ins>
      <w:ins w:id="79" w:author="John Messinger" w:date="2022-12-01T10:03:00Z">
        <w:r w:rsidR="006B027E">
          <w:rPr>
            <w:w w:val="100"/>
          </w:rPr>
          <w:t>l</w:t>
        </w:r>
      </w:ins>
      <w:ins w:id="80" w:author="John Messinger" w:date="2022-12-01T09:47:00Z">
        <w:r w:rsidR="00AA7E50">
          <w:rPr>
            <w:w w:val="100"/>
          </w:rPr>
          <w:t xml:space="preserve">ack of voluntariness is thus, practically speaking, </w:t>
        </w:r>
      </w:ins>
    </w:p>
    <w:p w14:paraId="7A2E81A0" w14:textId="0671DAC6" w:rsidR="00D968CC" w:rsidRPr="009B7198" w:rsidRDefault="00D968CC" w:rsidP="00497A9C">
      <w:pPr>
        <w:pStyle w:val="para"/>
        <w:spacing w:line="360" w:lineRule="auto"/>
        <w:ind w:firstLine="0"/>
        <w:rPr>
          <w:w w:val="100"/>
        </w:rPr>
      </w:pPr>
      <w:del w:id="81" w:author="John Messinger" w:date="2022-12-01T09:48:00Z">
        <w:r w:rsidRPr="009B7198" w:rsidDel="00AA7E50">
          <w:rPr>
            <w:w w:val="100"/>
          </w:rPr>
          <w:delText xml:space="preserve">More likely, however, </w:delText>
        </w:r>
      </w:del>
      <w:del w:id="82" w:author="John Messinger" w:date="2022-12-01T09:41:00Z">
        <w:r w:rsidRPr="009B7198" w:rsidDel="009B7198">
          <w:rPr>
            <w:w w:val="100"/>
          </w:rPr>
          <w:delText xml:space="preserve">the requirement, phrased in the Texas Penal Code as one of “voluntary[iness],” </w:delText>
        </w:r>
      </w:del>
      <w:del w:id="83" w:author="John Messinger" w:date="2022-12-01T09:48:00Z">
        <w:r w:rsidRPr="009B7198" w:rsidDel="00AA7E50">
          <w:rPr>
            <w:w w:val="100"/>
          </w:rPr>
          <w:delText xml:space="preserve">is </w:delText>
        </w:r>
      </w:del>
      <w:r w:rsidRPr="009B7198">
        <w:rPr>
          <w:w w:val="100"/>
        </w:rPr>
        <w:t>a “ground of defense in a penal law</w:t>
      </w:r>
      <w:del w:id="84" w:author="John Messinger" w:date="2022-12-01T09:48:00Z">
        <w:r w:rsidRPr="009B7198" w:rsidDel="00AA7E50">
          <w:rPr>
            <w:w w:val="100"/>
          </w:rPr>
          <w:delText>.</w:delText>
        </w:r>
      </w:del>
      <w:r w:rsidRPr="009B7198">
        <w:rPr>
          <w:w w:val="100"/>
        </w:rPr>
        <w:t>”</w:t>
      </w:r>
      <w:ins w:id="85" w:author="John Messinger" w:date="2022-12-01T09:48:00Z">
        <w:r w:rsidR="00AA7E50">
          <w:rPr>
            <w:w w:val="100"/>
          </w:rPr>
          <w:t xml:space="preserve"> </w:t>
        </w:r>
      </w:ins>
      <w:ins w:id="86" w:author="John Messinger" w:date="2022-12-01T09:49:00Z">
        <w:r w:rsidR="00AA7E50">
          <w:rPr>
            <w:w w:val="100"/>
          </w:rPr>
          <w:t>t</w:t>
        </w:r>
      </w:ins>
      <w:ins w:id="87" w:author="John Messinger" w:date="2022-12-01T09:48:00Z">
        <w:r w:rsidR="00AA7E50">
          <w:rPr>
            <w:w w:val="100"/>
          </w:rPr>
          <w:t>hat “has the procedural and evidentiary consequences of a defense.”</w:t>
        </w:r>
      </w:ins>
      <w:r w:rsidRPr="009B7198">
        <w:rPr>
          <w:w w:val="100"/>
        </w:rPr>
        <w:t xml:space="preserve"> </w:t>
      </w:r>
      <w:r w:rsidRPr="009B7198">
        <w:rPr>
          <w:rStyle w:val="Italic"/>
          <w:w w:val="100"/>
        </w:rPr>
        <w:t>See</w:t>
      </w:r>
      <w:r w:rsidRPr="009B7198">
        <w:rPr>
          <w:w w:val="100"/>
        </w:rPr>
        <w:t xml:space="preserve"> </w:t>
      </w:r>
      <w:r w:rsidRPr="009B7198">
        <w:rPr>
          <w:rStyle w:val="Code"/>
          <w:color w:val="000000"/>
          <w:w w:val="100"/>
        </w:rPr>
        <w:t>Tex. Penal Code § 2.03(e)</w:t>
      </w:r>
      <w:r w:rsidRPr="009B7198">
        <w:rPr>
          <w:w w:val="100"/>
        </w:rPr>
        <w:t xml:space="preserve">. </w:t>
      </w:r>
      <w:ins w:id="88" w:author="John Messinger" w:date="2022-12-01T09:41:00Z">
        <w:r w:rsidR="009B7198">
          <w:rPr>
            <w:w w:val="100"/>
          </w:rPr>
          <w:t xml:space="preserve"> </w:t>
        </w:r>
      </w:ins>
      <w:del w:id="89" w:author="John Messinger" w:date="2022-12-01T09:49:00Z">
        <w:r w:rsidRPr="009B7198" w:rsidDel="00AA7E50">
          <w:rPr>
            <w:w w:val="100"/>
          </w:rPr>
          <w:delText xml:space="preserve">Further, it is one that is not plainly labeled as an exception, a defense, or an affirmative defense. Under </w:delText>
        </w:r>
        <w:r w:rsidRPr="009B7198" w:rsidDel="00AA7E50">
          <w:rPr>
            <w:rStyle w:val="Code"/>
            <w:color w:val="000000"/>
            <w:w w:val="100"/>
          </w:rPr>
          <w:delText>Tex. Penal Code § 2.03(e)</w:delText>
        </w:r>
        <w:r w:rsidRPr="009B7198" w:rsidDel="00AA7E50">
          <w:rPr>
            <w:w w:val="100"/>
          </w:rPr>
          <w:delText xml:space="preserve">, therefore, it is to be treated as a defense. </w:delText>
        </w:r>
      </w:del>
      <w:r w:rsidRPr="009B7198">
        <w:rPr>
          <w:w w:val="100"/>
        </w:rPr>
        <w:t xml:space="preserve">Consequently, a jury instruction is appropriate </w:t>
      </w:r>
      <w:ins w:id="90" w:author="John Messinger" w:date="2022-12-01T10:03:00Z">
        <w:r w:rsidR="00681BFB">
          <w:rPr>
            <w:w w:val="100"/>
          </w:rPr>
          <w:t xml:space="preserve">if, and </w:t>
        </w:r>
      </w:ins>
      <w:r w:rsidRPr="009B7198">
        <w:rPr>
          <w:w w:val="100"/>
        </w:rPr>
        <w:t>only if</w:t>
      </w:r>
      <w:ins w:id="91" w:author="John Messinger" w:date="2022-12-01T10:03:00Z">
        <w:r w:rsidR="00681BFB">
          <w:rPr>
            <w:w w:val="100"/>
          </w:rPr>
          <w:t>,</w:t>
        </w:r>
      </w:ins>
      <w:r w:rsidRPr="009B7198">
        <w:rPr>
          <w:w w:val="100"/>
        </w:rPr>
        <w:t xml:space="preserve"> evidence has been admitted that supports </w:t>
      </w:r>
      <w:del w:id="92" w:author="John Messinger" w:date="2022-12-01T10:04:00Z">
        <w:r w:rsidRPr="009B7198" w:rsidDel="00681BFB">
          <w:rPr>
            <w:w w:val="100"/>
          </w:rPr>
          <w:delText>the ground of defense</w:delText>
        </w:r>
      </w:del>
      <w:ins w:id="93" w:author="John Messinger" w:date="2022-12-01T10:04:00Z">
        <w:r w:rsidR="00681BFB">
          <w:rPr>
            <w:w w:val="100"/>
          </w:rPr>
          <w:t>it</w:t>
        </w:r>
      </w:ins>
      <w:r w:rsidRPr="009B7198">
        <w:rPr>
          <w:w w:val="100"/>
        </w:rPr>
        <w:t xml:space="preserve">. </w:t>
      </w:r>
      <w:r w:rsidRPr="009B7198">
        <w:rPr>
          <w:rStyle w:val="Italic"/>
          <w:w w:val="100"/>
        </w:rPr>
        <w:t xml:space="preserve">See </w:t>
      </w:r>
      <w:r w:rsidRPr="009B7198">
        <w:rPr>
          <w:rStyle w:val="Code"/>
          <w:color w:val="000000"/>
          <w:w w:val="100"/>
        </w:rPr>
        <w:t>Tex. Penal Code § 2.03(c)</w:t>
      </w:r>
      <w:r w:rsidRPr="009B7198">
        <w:rPr>
          <w:w w:val="100"/>
        </w:rPr>
        <w:t xml:space="preserve">. </w:t>
      </w:r>
      <w:proofErr w:type="gramStart"/>
      <w:ins w:id="94" w:author="John Messinger" w:date="2022-12-01T09:49:00Z">
        <w:r w:rsidR="00AA7E50">
          <w:rPr>
            <w:w w:val="100"/>
          </w:rPr>
          <w:t>And,</w:t>
        </w:r>
        <w:proofErr w:type="gramEnd"/>
        <w:r w:rsidR="00AA7E50">
          <w:rPr>
            <w:w w:val="100"/>
          </w:rPr>
          <w:t xml:space="preserve"> </w:t>
        </w:r>
      </w:ins>
      <w:del w:id="95" w:author="John Messinger" w:date="2022-12-01T09:49:00Z">
        <w:r w:rsidRPr="009B7198" w:rsidDel="00AA7E50">
          <w:rPr>
            <w:w w:val="100"/>
          </w:rPr>
          <w:delText>I</w:delText>
        </w:r>
      </w:del>
      <w:ins w:id="96" w:author="John Messinger" w:date="2022-12-01T09:49:00Z">
        <w:r w:rsidR="00AA7E50">
          <w:rPr>
            <w:w w:val="100"/>
          </w:rPr>
          <w:t>i</w:t>
        </w:r>
      </w:ins>
      <w:r w:rsidRPr="009B7198">
        <w:rPr>
          <w:w w:val="100"/>
        </w:rPr>
        <w:t xml:space="preserve">f the jury is instructed on the matter, it must be told the state has the burden of proving voluntariness beyond a reasonable doubt. </w:t>
      </w:r>
      <w:r w:rsidRPr="009B7198">
        <w:rPr>
          <w:rStyle w:val="Italic"/>
          <w:w w:val="100"/>
        </w:rPr>
        <w:t xml:space="preserve">See </w:t>
      </w:r>
      <w:r w:rsidRPr="009B7198">
        <w:rPr>
          <w:rStyle w:val="Casename"/>
          <w:sz w:val="24"/>
          <w:szCs w:val="24"/>
        </w:rPr>
        <w:t>Alford v. State</w:t>
      </w:r>
      <w:r w:rsidRPr="009B7198">
        <w:rPr>
          <w:w w:val="100"/>
        </w:rPr>
        <w:t xml:space="preserve">, </w:t>
      </w:r>
      <w:hyperlink r:id="rId11" w:history="1">
        <w:r w:rsidRPr="009B7198">
          <w:rPr>
            <w:rStyle w:val="Casecite"/>
            <w:color w:val="000000"/>
            <w:sz w:val="24"/>
            <w:szCs w:val="24"/>
          </w:rPr>
          <w:t>866 S.W.2d 619</w:t>
        </w:r>
      </w:hyperlink>
      <w:r w:rsidRPr="009B7198">
        <w:rPr>
          <w:w w:val="100"/>
        </w:rPr>
        <w:t xml:space="preserve">, 624 n.8 (Tex. Crim. App. 1993). </w:t>
      </w:r>
    </w:p>
    <w:p w14:paraId="652FC2CC" w14:textId="576A2C92" w:rsidR="00D968CC" w:rsidRPr="009B7198" w:rsidRDefault="00D968CC" w:rsidP="00497A9C">
      <w:pPr>
        <w:pStyle w:val="para"/>
        <w:spacing w:line="360" w:lineRule="auto"/>
        <w:rPr>
          <w:w w:val="100"/>
        </w:rPr>
      </w:pPr>
      <w:del w:id="97" w:author="John Messinger" w:date="2022-12-01T09:50:00Z">
        <w:r w:rsidRPr="009B7198" w:rsidDel="00AA7E50">
          <w:rPr>
            <w:w w:val="100"/>
          </w:rPr>
          <w:delText xml:space="preserve">If an instruction addresses “defensive issues,” the judge has an obligation to apply the abstract law to the facts. </w:delText>
        </w:r>
        <w:r w:rsidRPr="009B7198" w:rsidDel="00AA7E50">
          <w:rPr>
            <w:rStyle w:val="Casename"/>
            <w:sz w:val="24"/>
            <w:szCs w:val="24"/>
          </w:rPr>
          <w:delText>Barrera v. State</w:delText>
        </w:r>
        <w:r w:rsidRPr="009B7198" w:rsidDel="00AA7E50">
          <w:rPr>
            <w:w w:val="100"/>
          </w:rPr>
          <w:delText xml:space="preserve">, </w:delText>
        </w:r>
        <w:r w:rsidR="00A73DC1" w:rsidRPr="009B7198" w:rsidDel="00AA7E50">
          <w:fldChar w:fldCharType="begin"/>
        </w:r>
        <w:r w:rsidR="00A73DC1" w:rsidRPr="009B7198" w:rsidDel="00AA7E50">
          <w:delInstrText xml:space="preserve"> HYPERLINK "http://www.TexasBarCLE.com/CLE/PMCasemaker.asp?table=caselaw&amp;volume=982&amp;edition=S.W.2d&amp;page=415" </w:delInstrText>
        </w:r>
        <w:r w:rsidR="00A73DC1" w:rsidRPr="009B7198" w:rsidDel="00AA7E50">
          <w:fldChar w:fldCharType="separate"/>
        </w:r>
        <w:r w:rsidRPr="009B7198" w:rsidDel="00AA7E50">
          <w:rPr>
            <w:rStyle w:val="Casecite"/>
            <w:color w:val="000000"/>
            <w:sz w:val="24"/>
            <w:szCs w:val="24"/>
          </w:rPr>
          <w:delText>982 S.W.2d 415</w:delText>
        </w:r>
        <w:r w:rsidR="00A73DC1" w:rsidRPr="009B7198" w:rsidDel="00AA7E50">
          <w:rPr>
            <w:rStyle w:val="Casecite"/>
            <w:color w:val="000000"/>
            <w:sz w:val="24"/>
            <w:szCs w:val="24"/>
          </w:rPr>
          <w:fldChar w:fldCharType="end"/>
        </w:r>
        <w:r w:rsidRPr="009B7198" w:rsidDel="00AA7E50">
          <w:rPr>
            <w:w w:val="100"/>
          </w:rPr>
          <w:delText>, 416 (Tex. Crim. App. 1998).</w:delText>
        </w:r>
      </w:del>
      <w:ins w:id="98" w:author="John Messinger" w:date="2022-12-01T10:04:00Z">
        <w:r w:rsidR="00C42854">
          <w:rPr>
            <w:w w:val="100"/>
          </w:rPr>
          <w:t xml:space="preserve">  Because</w:t>
        </w:r>
      </w:ins>
      <w:r w:rsidRPr="009B7198">
        <w:rPr>
          <w:w w:val="100"/>
        </w:rPr>
        <w:t xml:space="preserve"> </w:t>
      </w:r>
      <w:ins w:id="99" w:author="John Messinger" w:date="2022-12-01T09:50:00Z">
        <w:r w:rsidR="00AA7E50">
          <w:rPr>
            <w:w w:val="100"/>
          </w:rPr>
          <w:t>t</w:t>
        </w:r>
      </w:ins>
      <w:del w:id="100" w:author="John Messinger" w:date="2022-12-01T09:50:00Z">
        <w:r w:rsidRPr="009B7198" w:rsidDel="00AA7E50">
          <w:rPr>
            <w:w w:val="100"/>
          </w:rPr>
          <w:delText>T</w:delText>
        </w:r>
      </w:del>
      <w:r w:rsidRPr="009B7198">
        <w:rPr>
          <w:w w:val="100"/>
        </w:rPr>
        <w:t xml:space="preserve">he substance of the requirement of voluntariness is considerably less complex than that of </w:t>
      </w:r>
      <w:ins w:id="101" w:author="John Messinger" w:date="2022-12-01T09:50:00Z">
        <w:r w:rsidR="00AA7E50">
          <w:rPr>
            <w:w w:val="100"/>
          </w:rPr>
          <w:t xml:space="preserve">many </w:t>
        </w:r>
      </w:ins>
      <w:r w:rsidRPr="009B7198">
        <w:rPr>
          <w:w w:val="100"/>
        </w:rPr>
        <w:t xml:space="preserve">defenses, </w:t>
      </w:r>
      <w:ins w:id="102" w:author="John Messinger" w:date="2022-12-01T09:50:00Z">
        <w:r w:rsidR="00AA7E50">
          <w:rPr>
            <w:w w:val="100"/>
          </w:rPr>
          <w:t xml:space="preserve">however, </w:t>
        </w:r>
      </w:ins>
      <w:del w:id="103" w:author="John Messinger" w:date="2022-12-01T09:50:00Z">
        <w:r w:rsidRPr="009B7198" w:rsidDel="00AA7E50">
          <w:rPr>
            <w:w w:val="100"/>
          </w:rPr>
          <w:delText xml:space="preserve">such as the defense of necessity incorporated into the instruction at CPJC  in this </w:delText>
        </w:r>
        <w:r w:rsidRPr="009B7198" w:rsidDel="00AA7E50">
          <w:rPr>
            <w:w w:val="100"/>
          </w:rPr>
          <w:lastRenderedPageBreak/>
          <w:delText xml:space="preserve">volume. As a result, </w:delText>
        </w:r>
      </w:del>
      <w:r w:rsidRPr="009B7198">
        <w:rPr>
          <w:w w:val="100"/>
        </w:rPr>
        <w:t xml:space="preserve">the Committee concluded that when voluntariness is raised, it can be adequately covered by adding </w:t>
      </w:r>
      <w:del w:id="104" w:author="John Messinger" w:date="2022-12-01T09:51:00Z">
        <w:r w:rsidRPr="009B7198" w:rsidDel="00AA7E50">
          <w:rPr>
            <w:w w:val="100"/>
          </w:rPr>
          <w:delText>it</w:delText>
        </w:r>
      </w:del>
      <w:ins w:id="105" w:author="John Messinger" w:date="2022-12-01T09:51:00Z">
        <w:r w:rsidR="00AA7E50">
          <w:rPr>
            <w:w w:val="100"/>
          </w:rPr>
          <w:t xml:space="preserve">the statutory </w:t>
        </w:r>
        <w:proofErr w:type="spellStart"/>
        <w:r w:rsidR="00AA7E50">
          <w:rPr>
            <w:w w:val="100"/>
          </w:rPr>
          <w:t>language</w:t>
        </w:r>
      </w:ins>
      <w:del w:id="106" w:author="John Messinger" w:date="2022-12-01T09:51:00Z">
        <w:r w:rsidRPr="009B7198" w:rsidDel="00AA7E50">
          <w:rPr>
            <w:w w:val="100"/>
          </w:rPr>
          <w:delText>—</w:delText>
        </w:r>
      </w:del>
      <w:r w:rsidRPr="009B7198">
        <w:rPr>
          <w:w w:val="100"/>
        </w:rPr>
        <w:t>in</w:t>
      </w:r>
      <w:proofErr w:type="spellEnd"/>
      <w:r w:rsidRPr="009B7198">
        <w:rPr>
          <w:w w:val="100"/>
        </w:rPr>
        <w:t xml:space="preserve"> the application portion of the </w:t>
      </w:r>
      <w:proofErr w:type="spellStart"/>
      <w:r w:rsidRPr="009B7198">
        <w:rPr>
          <w:w w:val="100"/>
        </w:rPr>
        <w:t>instructions</w:t>
      </w:r>
      <w:del w:id="107" w:author="John Messinger" w:date="2022-12-01T09:51:00Z">
        <w:r w:rsidRPr="009B7198" w:rsidDel="00AA7E50">
          <w:rPr>
            <w:w w:val="100"/>
          </w:rPr>
          <w:delText>—</w:delText>
        </w:r>
      </w:del>
      <w:r w:rsidRPr="009B7198">
        <w:rPr>
          <w:w w:val="100"/>
        </w:rPr>
        <w:t>as</w:t>
      </w:r>
      <w:proofErr w:type="spellEnd"/>
      <w:r w:rsidRPr="009B7198">
        <w:rPr>
          <w:w w:val="100"/>
        </w:rPr>
        <w:t xml:space="preserve"> a final element of the state’s case.</w:t>
      </w:r>
    </w:p>
    <w:p w14:paraId="484A8601" w14:textId="3CFFF3CC" w:rsidR="00D968CC" w:rsidRPr="009B7198" w:rsidRDefault="00D968CC" w:rsidP="00497A9C">
      <w:pPr>
        <w:pStyle w:val="para"/>
        <w:spacing w:line="360" w:lineRule="auto"/>
        <w:rPr>
          <w:w w:val="100"/>
        </w:rPr>
      </w:pPr>
      <w:r w:rsidRPr="009B7198">
        <w:rPr>
          <w:w w:val="100"/>
        </w:rPr>
        <w:t xml:space="preserve">This defensive contention that otherwise-proved possession was not voluntary is provided for in the instruction at CPJC </w:t>
      </w:r>
      <w:r w:rsidRPr="009B7198">
        <w:rPr>
          <w:spacing w:val="1"/>
          <w:w w:val="100"/>
        </w:rPr>
        <w:t>41.8</w:t>
      </w:r>
      <w:r w:rsidRPr="009B7198">
        <w:rPr>
          <w:w w:val="100"/>
        </w:rPr>
        <w:t xml:space="preserve"> for class B misdemeanor possession of marijuana. It could be raised in prosecutions for the other possessory offenses covered in this chapter, of course. If it is, it should be worked into the applicable offense instruction as it is worked into the marijuana instruction at CPJC </w:t>
      </w:r>
      <w:r w:rsidRPr="009B7198">
        <w:rPr>
          <w:spacing w:val="1"/>
          <w:w w:val="100"/>
        </w:rPr>
        <w:t>41.8</w:t>
      </w:r>
      <w:r w:rsidRPr="009B7198">
        <w:rPr>
          <w:w w:val="100"/>
        </w:rPr>
        <w:t>.</w:t>
      </w:r>
    </w:p>
    <w:sectPr w:rsidR="00D968CC" w:rsidRPr="009B7198" w:rsidSect="00063A85">
      <w:headerReference w:type="even" r:id="rId12"/>
      <w:headerReference w:type="default" r:id="rId13"/>
      <w:footerReference w:type="even" r:id="rId14"/>
      <w:footerReference w:type="default" r:id="rId15"/>
      <w:headerReference w:type="first" r:id="rId16"/>
      <w:footerReference w:type="first" r:id="rId17"/>
      <w:pgSz w:w="12240" w:h="15840" w:code="5"/>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C7F93" w14:textId="77777777" w:rsidR="00A73DC1" w:rsidRDefault="00A73DC1">
      <w:pPr>
        <w:spacing w:after="0" w:line="240" w:lineRule="auto"/>
      </w:pPr>
      <w:r>
        <w:separator/>
      </w:r>
    </w:p>
  </w:endnote>
  <w:endnote w:type="continuationSeparator" w:id="0">
    <w:p w14:paraId="4023EC80" w14:textId="77777777" w:rsidR="00A73DC1" w:rsidRDefault="00A7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9710" w14:textId="77777777" w:rsidR="00D968CC" w:rsidRDefault="00D968CC">
    <w:pPr>
      <w:pStyle w:val="Footer"/>
      <w:rPr>
        <w:w w:val="100"/>
      </w:rPr>
    </w:pPr>
    <w:r>
      <w:rPr>
        <w:w w:val="100"/>
      </w:rPr>
      <w:fldChar w:fldCharType="begin"/>
    </w:r>
    <w:r>
      <w:rPr>
        <w:w w:val="100"/>
      </w:rPr>
      <w:instrText xml:space="preserve"> PAGE </w:instrText>
    </w:r>
    <w:r>
      <w:rPr>
        <w:w w:val="100"/>
      </w:rPr>
      <w:fldChar w:fldCharType="separate"/>
    </w:r>
    <w:r w:rsidR="002D2806">
      <w:rPr>
        <w:noProof/>
        <w:w w:val="100"/>
      </w:rPr>
      <w:t>2</w:t>
    </w:r>
    <w:r>
      <w:rPr>
        <w:w w:val="1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B91A" w14:textId="77777777" w:rsidR="00D735DC" w:rsidRDefault="00D735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3D11" w14:textId="77777777" w:rsidR="00D968CC" w:rsidRDefault="00D968CC">
    <w:pPr>
      <w:pStyle w:val="Footer"/>
      <w:rPr>
        <w:w w:val="100"/>
      </w:rPr>
    </w:pPr>
    <w:r>
      <w:rPr>
        <w:w w:val="100"/>
      </w:rPr>
      <w:tab/>
    </w:r>
    <w:r>
      <w:rPr>
        <w:w w:val="100"/>
      </w:rPr>
      <w:fldChar w:fldCharType="begin"/>
    </w:r>
    <w:r>
      <w:rPr>
        <w:w w:val="100"/>
      </w:rPr>
      <w:instrText xml:space="preserve"> PAGE </w:instrText>
    </w:r>
    <w:r>
      <w:rPr>
        <w:w w:val="100"/>
      </w:rPr>
      <w:fldChar w:fldCharType="separate"/>
    </w:r>
    <w:r w:rsidR="002D2806">
      <w:rPr>
        <w:noProof/>
        <w:w w:val="100"/>
      </w:rPr>
      <w:t>1</w:t>
    </w:r>
    <w:r>
      <w:rPr>
        <w:w w:val="1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E2A04" w14:textId="77777777" w:rsidR="00A73DC1" w:rsidRDefault="00A73DC1">
      <w:pPr>
        <w:spacing w:after="0" w:line="240" w:lineRule="auto"/>
      </w:pPr>
      <w:r>
        <w:separator/>
      </w:r>
    </w:p>
  </w:footnote>
  <w:footnote w:type="continuationSeparator" w:id="0">
    <w:p w14:paraId="1647E4AB" w14:textId="77777777" w:rsidR="00A73DC1" w:rsidRDefault="00A73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CDB2" w14:textId="77777777" w:rsidR="00D968CC" w:rsidRDefault="00D968CC">
    <w:pPr>
      <w:pStyle w:val="headerleft"/>
      <w:rPr>
        <w:spacing w:val="-2"/>
        <w:w w:val="100"/>
      </w:rPr>
    </w:pPr>
    <w:r>
      <w:rPr>
        <w:spacing w:val="-2"/>
        <w:w w:val="100"/>
      </w:rPr>
      <w:tab/>
    </w:r>
  </w:p>
  <w:p w14:paraId="2CE9F6AA" w14:textId="77777777" w:rsidR="00D968CC" w:rsidRDefault="00D968CC">
    <w:pPr>
      <w:pStyle w:val="headerleft"/>
      <w:tabs>
        <w:tab w:val="right" w:pos="4500"/>
      </w:tabs>
      <w:ind w:left="0" w:firstLine="0"/>
      <w:rPr>
        <w:spacing w:val="-2"/>
        <w:w w:val="100"/>
      </w:rPr>
    </w:pPr>
    <w:r>
      <w:rPr>
        <w:spacing w:val="-2"/>
        <w:w w:val="100"/>
      </w:rPr>
      <w:tab/>
      <w:t>Chapter 41 Controlled Substance Offenses</w:t>
    </w:r>
    <w:r>
      <w:rPr>
        <w:spacing w:val="-2"/>
        <w:w w:val="1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108" w:author="Jim Norman" w:date="2023-01-04T09:47:00Z"/>
  <w:sdt>
    <w:sdtPr>
      <w:id w:val="118418092"/>
      <w:docPartObj>
        <w:docPartGallery w:val="Watermarks"/>
        <w:docPartUnique/>
      </w:docPartObj>
    </w:sdtPr>
    <w:sdtContent>
      <w:customXmlInsRangeEnd w:id="108"/>
      <w:p w14:paraId="7EE171D4" w14:textId="19483E35" w:rsidR="00D735DC" w:rsidRDefault="00D735DC">
        <w:pPr>
          <w:pStyle w:val="Header"/>
        </w:pPr>
        <w:ins w:id="109" w:author="Jim Norman" w:date="2023-01-04T09:47:00Z">
          <w:r>
            <w:rPr>
              <w:noProof/>
            </w:rPr>
            <w:pict w14:anchorId="132634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110" w:author="Jim Norman" w:date="2023-01-04T09:47:00Z"/>
    </w:sdtContent>
  </w:sdt>
  <w:customXmlInsRangeEnd w:id="11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6B8A" w14:textId="77777777" w:rsidR="00D735DC" w:rsidRDefault="00D73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24A68C"/>
    <w:lvl w:ilvl="0">
      <w:numFmt w:val="bullet"/>
      <w:lvlText w:val="*"/>
      <w:lvlJc w:val="left"/>
    </w:lvl>
  </w:abstractNum>
  <w:num w:numId="1" w16cid:durableId="749427778">
    <w:abstractNumId w:val="0"/>
    <w:lvlOverride w:ilvl="0">
      <w:lvl w:ilvl="0">
        <w:start w:val="1"/>
        <w:numFmt w:val="bullet"/>
        <w:lvlText w:val="COMMENT"/>
        <w:legacy w:legacy="1" w:legacySpace="0" w:legacyIndent="0"/>
        <w:lvlJc w:val="center"/>
        <w:pPr>
          <w:ind w:left="0" w:firstLine="0"/>
        </w:pPr>
        <w:rPr>
          <w:rFonts w:ascii="Times New Roman" w:hAnsi="Times New Roman" w:cs="Times New Roman" w:hint="default"/>
          <w:b/>
          <w:i w:val="0"/>
          <w:strike w:val="0"/>
          <w:color w:val="000000"/>
          <w:sz w:val="22"/>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m Norman">
    <w15:presenceInfo w15:providerId="AD" w15:userId="S::jnorman@texasbar.com::5c7abfbd-4c17-4d07-9eb2-4ede1cefd3b2"/>
  </w15:person>
  <w15:person w15:author="John Messinger">
    <w15:presenceInfo w15:providerId="AD" w15:userId="S::John.Messinger@spa.texas.gov::ffe77fa8-c4cf-4abf-a7ca-dc0eedcaee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trackRevisions/>
  <w:doNotTrackFormatting/>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06"/>
    <w:rsid w:val="00011CE9"/>
    <w:rsid w:val="00063A85"/>
    <w:rsid w:val="000D39E0"/>
    <w:rsid w:val="00101E0A"/>
    <w:rsid w:val="0025094B"/>
    <w:rsid w:val="00273BF1"/>
    <w:rsid w:val="00297E98"/>
    <w:rsid w:val="002D2806"/>
    <w:rsid w:val="003176DD"/>
    <w:rsid w:val="00345D45"/>
    <w:rsid w:val="00434F85"/>
    <w:rsid w:val="00497A9C"/>
    <w:rsid w:val="004F6F04"/>
    <w:rsid w:val="00526E8D"/>
    <w:rsid w:val="00543377"/>
    <w:rsid w:val="00571BED"/>
    <w:rsid w:val="006429FA"/>
    <w:rsid w:val="00644D08"/>
    <w:rsid w:val="00670339"/>
    <w:rsid w:val="00681BFB"/>
    <w:rsid w:val="006B027E"/>
    <w:rsid w:val="006E57A8"/>
    <w:rsid w:val="00722BA7"/>
    <w:rsid w:val="00740BD1"/>
    <w:rsid w:val="00831649"/>
    <w:rsid w:val="00993D94"/>
    <w:rsid w:val="009B7198"/>
    <w:rsid w:val="009C56A8"/>
    <w:rsid w:val="00A46DF6"/>
    <w:rsid w:val="00A73DC1"/>
    <w:rsid w:val="00AA7E50"/>
    <w:rsid w:val="00B71B20"/>
    <w:rsid w:val="00C36BD0"/>
    <w:rsid w:val="00C42854"/>
    <w:rsid w:val="00CC1E25"/>
    <w:rsid w:val="00CC7C03"/>
    <w:rsid w:val="00D04A9A"/>
    <w:rsid w:val="00D735DC"/>
    <w:rsid w:val="00D968CC"/>
    <w:rsid w:val="00DF2D62"/>
    <w:rsid w:val="00E41884"/>
    <w:rsid w:val="00EA14CD"/>
    <w:rsid w:val="00F87CD2"/>
    <w:rsid w:val="00FC3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174E8F8"/>
  <w14:defaultImageDpi w14:val="0"/>
  <w15:docId w15:val="{BAB90406-8A24-4365-ACB6-378659A3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dollars">
    <w:name w:val="answ_dollars"/>
    <w:pPr>
      <w:widowControl w:val="0"/>
      <w:autoSpaceDE w:val="0"/>
      <w:autoSpaceDN w:val="0"/>
      <w:adjustRightInd w:val="0"/>
      <w:spacing w:after="240" w:line="280" w:lineRule="atLeast"/>
      <w:ind w:firstLine="240"/>
      <w:jc w:val="both"/>
    </w:pPr>
    <w:rPr>
      <w:rFonts w:ascii="Times New Roman" w:hAnsi="Times New Roman"/>
      <w:color w:val="000000"/>
      <w:w w:val="0"/>
      <w:sz w:val="24"/>
      <w:szCs w:val="24"/>
    </w:rPr>
  </w:style>
  <w:style w:type="paragraph" w:customStyle="1" w:styleId="answline">
    <w:name w:val="answ_line"/>
    <w:uiPriority w:val="99"/>
    <w:pPr>
      <w:widowControl w:val="0"/>
      <w:autoSpaceDE w:val="0"/>
      <w:autoSpaceDN w:val="0"/>
      <w:adjustRightInd w:val="0"/>
      <w:spacing w:after="240" w:line="280" w:lineRule="atLeast"/>
      <w:ind w:firstLine="240"/>
      <w:jc w:val="both"/>
    </w:pPr>
    <w:rPr>
      <w:rFonts w:ascii="Times New Roman" w:hAnsi="Times New Roman"/>
      <w:color w:val="000000"/>
      <w:w w:val="0"/>
      <w:sz w:val="24"/>
      <w:szCs w:val="24"/>
    </w:rPr>
  </w:style>
  <w:style w:type="paragraph" w:customStyle="1" w:styleId="answperson">
    <w:name w:val="answ_person"/>
    <w:uiPriority w:val="99"/>
    <w:pPr>
      <w:widowControl w:val="0"/>
      <w:tabs>
        <w:tab w:val="left" w:pos="3840"/>
      </w:tabs>
      <w:suppressAutoHyphens/>
      <w:autoSpaceDE w:val="0"/>
      <w:autoSpaceDN w:val="0"/>
      <w:adjustRightInd w:val="0"/>
      <w:spacing w:after="120" w:line="280" w:lineRule="atLeast"/>
      <w:ind w:left="480"/>
      <w:jc w:val="both"/>
    </w:pPr>
    <w:rPr>
      <w:rFonts w:ascii="Times New Roman" w:hAnsi="Times New Roman"/>
      <w:color w:val="000000"/>
      <w:w w:val="0"/>
      <w:sz w:val="24"/>
      <w:szCs w:val="24"/>
    </w:rPr>
  </w:style>
  <w:style w:type="paragraph" w:customStyle="1" w:styleId="answpersonind">
    <w:name w:val="answ_person_ind"/>
    <w:uiPriority w:val="99"/>
    <w:pPr>
      <w:widowControl w:val="0"/>
      <w:tabs>
        <w:tab w:val="left" w:pos="3840"/>
      </w:tabs>
      <w:suppressAutoHyphens/>
      <w:autoSpaceDE w:val="0"/>
      <w:autoSpaceDN w:val="0"/>
      <w:adjustRightInd w:val="0"/>
      <w:spacing w:after="60" w:line="280" w:lineRule="atLeast"/>
      <w:ind w:left="960"/>
      <w:jc w:val="both"/>
    </w:pPr>
    <w:rPr>
      <w:rFonts w:ascii="Times New Roman" w:hAnsi="Times New Roman"/>
      <w:color w:val="000000"/>
      <w:w w:val="0"/>
      <w:sz w:val="24"/>
      <w:szCs w:val="24"/>
    </w:rPr>
  </w:style>
  <w:style w:type="paragraph" w:customStyle="1" w:styleId="answtotal">
    <w:name w:val="answ_total"/>
    <w:uiPriority w:val="99"/>
    <w:pPr>
      <w:tabs>
        <w:tab w:val="left" w:pos="960"/>
        <w:tab w:val="left" w:pos="3360"/>
      </w:tabs>
      <w:autoSpaceDE w:val="0"/>
      <w:autoSpaceDN w:val="0"/>
      <w:adjustRightInd w:val="0"/>
      <w:spacing w:after="120" w:line="280" w:lineRule="atLeast"/>
      <w:ind w:left="480"/>
      <w:jc w:val="both"/>
    </w:pPr>
    <w:rPr>
      <w:rFonts w:ascii="Times New Roman" w:hAnsi="Times New Roman"/>
      <w:color w:val="000000"/>
      <w:w w:val="0"/>
      <w:sz w:val="24"/>
      <w:szCs w:val="24"/>
    </w:rPr>
  </w:style>
  <w:style w:type="paragraph" w:customStyle="1" w:styleId="answyesno">
    <w:name w:val="answ_yesno"/>
    <w:uiPriority w:val="99"/>
    <w:pPr>
      <w:widowControl w:val="0"/>
      <w:autoSpaceDE w:val="0"/>
      <w:autoSpaceDN w:val="0"/>
      <w:adjustRightInd w:val="0"/>
      <w:spacing w:after="120" w:line="280" w:lineRule="atLeast"/>
      <w:ind w:firstLine="240"/>
      <w:jc w:val="both"/>
    </w:pPr>
    <w:rPr>
      <w:rFonts w:ascii="Times New Roman" w:hAnsi="Times New Roman"/>
      <w:color w:val="000000"/>
      <w:w w:val="0"/>
      <w:sz w:val="24"/>
      <w:szCs w:val="24"/>
    </w:rPr>
  </w:style>
  <w:style w:type="paragraph" w:customStyle="1" w:styleId="answerline">
    <w:name w:val="answer_line"/>
    <w:uiPriority w:val="99"/>
    <w:pPr>
      <w:widowControl w:val="0"/>
      <w:autoSpaceDE w:val="0"/>
      <w:autoSpaceDN w:val="0"/>
      <w:adjustRightInd w:val="0"/>
      <w:spacing w:after="240" w:line="280" w:lineRule="atLeast"/>
      <w:ind w:firstLine="240"/>
      <w:jc w:val="both"/>
    </w:pPr>
    <w:rPr>
      <w:rFonts w:ascii="Times New Roman" w:hAnsi="Times New Roman"/>
      <w:color w:val="000000"/>
      <w:w w:val="0"/>
      <w:sz w:val="24"/>
      <w:szCs w:val="24"/>
    </w:rPr>
  </w:style>
  <w:style w:type="paragraph" w:customStyle="1" w:styleId="answerperson">
    <w:name w:val="answer_person"/>
    <w:uiPriority w:val="99"/>
    <w:pPr>
      <w:widowControl w:val="0"/>
      <w:tabs>
        <w:tab w:val="left" w:pos="3840"/>
      </w:tabs>
      <w:suppressAutoHyphens/>
      <w:autoSpaceDE w:val="0"/>
      <w:autoSpaceDN w:val="0"/>
      <w:adjustRightInd w:val="0"/>
      <w:spacing w:after="120" w:line="280" w:lineRule="atLeast"/>
      <w:ind w:left="480"/>
      <w:jc w:val="both"/>
    </w:pPr>
    <w:rPr>
      <w:rFonts w:ascii="Times New Roman" w:hAnsi="Times New Roman"/>
      <w:color w:val="000000"/>
      <w:w w:val="0"/>
      <w:sz w:val="24"/>
      <w:szCs w:val="24"/>
    </w:rPr>
  </w:style>
  <w:style w:type="paragraph" w:customStyle="1" w:styleId="answertotal">
    <w:name w:val="answer_total"/>
    <w:uiPriority w:val="99"/>
    <w:pPr>
      <w:tabs>
        <w:tab w:val="left" w:pos="960"/>
        <w:tab w:val="left" w:pos="3360"/>
      </w:tabs>
      <w:autoSpaceDE w:val="0"/>
      <w:autoSpaceDN w:val="0"/>
      <w:adjustRightInd w:val="0"/>
      <w:spacing w:after="120" w:line="280" w:lineRule="atLeast"/>
      <w:ind w:left="480"/>
      <w:jc w:val="both"/>
    </w:pPr>
    <w:rPr>
      <w:rFonts w:ascii="Times New Roman" w:hAnsi="Times New Roman"/>
      <w:color w:val="000000"/>
      <w:w w:val="0"/>
      <w:sz w:val="24"/>
      <w:szCs w:val="24"/>
    </w:rPr>
  </w:style>
  <w:style w:type="paragraph" w:customStyle="1" w:styleId="answerYesNo">
    <w:name w:val="answer_YesNo"/>
    <w:uiPriority w:val="99"/>
    <w:pPr>
      <w:widowControl w:val="0"/>
      <w:autoSpaceDE w:val="0"/>
      <w:autoSpaceDN w:val="0"/>
      <w:adjustRightInd w:val="0"/>
      <w:spacing w:after="120" w:line="280" w:lineRule="atLeast"/>
      <w:ind w:firstLine="240"/>
      <w:jc w:val="both"/>
    </w:pPr>
    <w:rPr>
      <w:rFonts w:ascii="Times New Roman" w:hAnsi="Times New Roman"/>
      <w:color w:val="000000"/>
      <w:w w:val="0"/>
      <w:sz w:val="24"/>
      <w:szCs w:val="24"/>
    </w:rPr>
  </w:style>
  <w:style w:type="paragraph" w:customStyle="1" w:styleId="answeryesno0">
    <w:name w:val="answer_yesno"/>
    <w:uiPriority w:val="99"/>
    <w:pPr>
      <w:widowControl w:val="0"/>
      <w:autoSpaceDE w:val="0"/>
      <w:autoSpaceDN w:val="0"/>
      <w:adjustRightInd w:val="0"/>
      <w:spacing w:after="120" w:line="280" w:lineRule="atLeast"/>
      <w:ind w:firstLine="240"/>
      <w:jc w:val="both"/>
    </w:pPr>
    <w:rPr>
      <w:rFonts w:ascii="Times New Roman" w:hAnsi="Times New Roman"/>
      <w:color w:val="000000"/>
      <w:w w:val="0"/>
      <w:sz w:val="24"/>
      <w:szCs w:val="24"/>
    </w:rPr>
  </w:style>
  <w:style w:type="paragraph" w:customStyle="1" w:styleId="assetamount">
    <w:name w:val="asset_amount"/>
    <w:uiPriority w:val="99"/>
    <w:pPr>
      <w:widowControl w:val="0"/>
      <w:tabs>
        <w:tab w:val="left" w:pos="1380"/>
        <w:tab w:val="left" w:pos="2880"/>
      </w:tabs>
      <w:autoSpaceDE w:val="0"/>
      <w:autoSpaceDN w:val="0"/>
      <w:adjustRightInd w:val="0"/>
      <w:spacing w:after="200" w:line="280" w:lineRule="atLeast"/>
      <w:ind w:left="240"/>
      <w:jc w:val="both"/>
    </w:pPr>
    <w:rPr>
      <w:rFonts w:ascii="Times New Roman" w:hAnsi="Times New Roman"/>
      <w:color w:val="000000"/>
      <w:w w:val="0"/>
      <w:sz w:val="24"/>
      <w:szCs w:val="24"/>
    </w:rPr>
  </w:style>
  <w:style w:type="paragraph" w:customStyle="1" w:styleId="assetamountstart">
    <w:name w:val="asset_amount_start"/>
    <w:uiPriority w:val="99"/>
    <w:pPr>
      <w:widowControl w:val="0"/>
      <w:tabs>
        <w:tab w:val="left" w:pos="1380"/>
        <w:tab w:val="left" w:pos="2880"/>
      </w:tabs>
      <w:autoSpaceDE w:val="0"/>
      <w:autoSpaceDN w:val="0"/>
      <w:adjustRightInd w:val="0"/>
      <w:spacing w:before="200" w:after="200" w:line="280" w:lineRule="atLeast"/>
      <w:ind w:left="240"/>
      <w:jc w:val="both"/>
    </w:pPr>
    <w:rPr>
      <w:rFonts w:ascii="Times New Roman" w:hAnsi="Times New Roman"/>
      <w:color w:val="000000"/>
      <w:w w:val="0"/>
      <w:sz w:val="24"/>
      <w:szCs w:val="24"/>
    </w:rPr>
  </w:style>
  <w:style w:type="paragraph" w:customStyle="1" w:styleId="assetpercent">
    <w:name w:val="asset_percent"/>
    <w:uiPriority w:val="99"/>
    <w:pPr>
      <w:widowControl w:val="0"/>
      <w:tabs>
        <w:tab w:val="left" w:pos="1380"/>
      </w:tabs>
      <w:autoSpaceDE w:val="0"/>
      <w:autoSpaceDN w:val="0"/>
      <w:adjustRightInd w:val="0"/>
      <w:spacing w:after="200" w:line="280" w:lineRule="atLeast"/>
      <w:ind w:left="240"/>
      <w:jc w:val="both"/>
    </w:pPr>
    <w:rPr>
      <w:rFonts w:ascii="Times New Roman" w:hAnsi="Times New Roman"/>
      <w:color w:val="000000"/>
      <w:w w:val="0"/>
      <w:sz w:val="24"/>
      <w:szCs w:val="24"/>
    </w:rPr>
  </w:style>
  <w:style w:type="paragraph" w:customStyle="1" w:styleId="assetpercentstart">
    <w:name w:val="asset_percent_start"/>
    <w:uiPriority w:val="99"/>
    <w:pPr>
      <w:widowControl w:val="0"/>
      <w:tabs>
        <w:tab w:val="left" w:pos="1380"/>
      </w:tabs>
      <w:autoSpaceDE w:val="0"/>
      <w:autoSpaceDN w:val="0"/>
      <w:adjustRightInd w:val="0"/>
      <w:spacing w:before="200" w:after="200" w:line="280" w:lineRule="atLeast"/>
      <w:ind w:left="240"/>
      <w:jc w:val="both"/>
    </w:pPr>
    <w:rPr>
      <w:rFonts w:ascii="Times New Roman" w:hAnsi="Times New Roman"/>
      <w:color w:val="000000"/>
      <w:w w:val="0"/>
      <w:sz w:val="24"/>
      <w:szCs w:val="24"/>
    </w:rPr>
  </w:style>
  <w:style w:type="paragraph" w:customStyle="1" w:styleId="blank">
    <w:name w:val="blank"/>
    <w:uiPriority w:val="99"/>
    <w:pPr>
      <w:pageBreakBefore/>
      <w:widowControl w:val="0"/>
      <w:tabs>
        <w:tab w:val="left" w:pos="1680"/>
      </w:tabs>
      <w:autoSpaceDE w:val="0"/>
      <w:autoSpaceDN w:val="0"/>
      <w:adjustRightInd w:val="0"/>
      <w:spacing w:after="280" w:line="280" w:lineRule="atLeast"/>
      <w:ind w:left="1680" w:hanging="1680"/>
      <w:jc w:val="both"/>
    </w:pPr>
    <w:rPr>
      <w:rFonts w:ascii="Times New Roman" w:hAnsi="Times New Roman"/>
      <w:b/>
      <w:bCs/>
      <w:color w:val="000000"/>
      <w:w w:val="0"/>
      <w:sz w:val="24"/>
      <w:szCs w:val="24"/>
    </w:rPr>
  </w:style>
  <w:style w:type="paragraph" w:customStyle="1" w:styleId="Body">
    <w:name w:val="Body"/>
    <w:uiPriority w:val="99"/>
    <w:pPr>
      <w:autoSpaceDE w:val="0"/>
      <w:autoSpaceDN w:val="0"/>
      <w:adjustRightInd w:val="0"/>
      <w:spacing w:line="260" w:lineRule="atLeast"/>
    </w:pPr>
    <w:rPr>
      <w:rFonts w:ascii="Times New Roman" w:hAnsi="Times New Roman"/>
      <w:color w:val="000000"/>
      <w:w w:val="0"/>
      <w:sz w:val="24"/>
      <w:szCs w:val="24"/>
    </w:rPr>
  </w:style>
  <w:style w:type="paragraph" w:customStyle="1" w:styleId="BodyQuote">
    <w:name w:val="BodyQuote"/>
    <w:uiPriority w:val="99"/>
    <w:pPr>
      <w:tabs>
        <w:tab w:val="left" w:pos="960"/>
        <w:tab w:val="right" w:pos="3780"/>
      </w:tabs>
      <w:autoSpaceDE w:val="0"/>
      <w:autoSpaceDN w:val="0"/>
      <w:adjustRightInd w:val="0"/>
      <w:spacing w:after="140" w:line="280" w:lineRule="atLeast"/>
      <w:ind w:left="720" w:right="480"/>
      <w:jc w:val="both"/>
    </w:pPr>
    <w:rPr>
      <w:rFonts w:ascii="Times New Roman" w:hAnsi="Times New Roman"/>
      <w:color w:val="000000"/>
      <w:w w:val="0"/>
      <w:sz w:val="22"/>
      <w:szCs w:val="22"/>
    </w:rPr>
  </w:style>
  <w:style w:type="paragraph" w:customStyle="1" w:styleId="BodyReserved">
    <w:name w:val="BodyReserved"/>
    <w:uiPriority w:val="99"/>
    <w:pPr>
      <w:autoSpaceDE w:val="0"/>
      <w:autoSpaceDN w:val="0"/>
      <w:adjustRightInd w:val="0"/>
      <w:spacing w:before="60" w:line="280" w:lineRule="atLeast"/>
      <w:jc w:val="center"/>
    </w:pPr>
    <w:rPr>
      <w:rFonts w:ascii="Times New Roman" w:hAnsi="Times New Roman"/>
      <w:i/>
      <w:iCs/>
      <w:color w:val="000000"/>
      <w:w w:val="0"/>
      <w:sz w:val="24"/>
      <w:szCs w:val="24"/>
    </w:rPr>
  </w:style>
  <w:style w:type="paragraph" w:customStyle="1" w:styleId="BulletLevel1">
    <w:name w:val="BulletLevel1"/>
    <w:uiPriority w:val="99"/>
    <w:pPr>
      <w:tabs>
        <w:tab w:val="left" w:pos="620"/>
      </w:tabs>
      <w:autoSpaceDE w:val="0"/>
      <w:autoSpaceDN w:val="0"/>
      <w:adjustRightInd w:val="0"/>
      <w:spacing w:before="120" w:after="120" w:line="280" w:lineRule="atLeast"/>
      <w:ind w:left="620" w:hanging="380"/>
      <w:jc w:val="both"/>
    </w:pPr>
    <w:rPr>
      <w:rFonts w:ascii="Times New Roman" w:hAnsi="Times New Roman"/>
      <w:color w:val="000000"/>
      <w:w w:val="0"/>
      <w:sz w:val="24"/>
      <w:szCs w:val="24"/>
    </w:rPr>
  </w:style>
  <w:style w:type="paragraph" w:customStyle="1" w:styleId="BulletLevel1Cont">
    <w:name w:val="BulletLevel1Cont"/>
    <w:uiPriority w:val="99"/>
    <w:pPr>
      <w:autoSpaceDE w:val="0"/>
      <w:autoSpaceDN w:val="0"/>
      <w:adjustRightInd w:val="0"/>
      <w:spacing w:after="100" w:line="260" w:lineRule="atLeast"/>
      <w:ind w:left="380"/>
      <w:jc w:val="both"/>
    </w:pPr>
    <w:rPr>
      <w:rFonts w:ascii="Times New Roman" w:hAnsi="Times New Roman"/>
      <w:color w:val="000000"/>
      <w:w w:val="0"/>
      <w:sz w:val="22"/>
      <w:szCs w:val="22"/>
    </w:rPr>
  </w:style>
  <w:style w:type="paragraph" w:customStyle="1" w:styleId="BulletLevel2">
    <w:name w:val="BulletLevel2"/>
    <w:uiPriority w:val="99"/>
    <w:pPr>
      <w:tabs>
        <w:tab w:val="left" w:pos="1100"/>
      </w:tabs>
      <w:autoSpaceDE w:val="0"/>
      <w:autoSpaceDN w:val="0"/>
      <w:adjustRightInd w:val="0"/>
      <w:spacing w:before="120" w:after="120" w:line="280" w:lineRule="atLeast"/>
      <w:ind w:left="1100" w:hanging="480"/>
      <w:jc w:val="both"/>
    </w:pPr>
    <w:rPr>
      <w:rFonts w:ascii="Times New Roman" w:hAnsi="Times New Roman"/>
      <w:color w:val="000000"/>
      <w:w w:val="0"/>
      <w:sz w:val="24"/>
      <w:szCs w:val="24"/>
    </w:rPr>
  </w:style>
  <w:style w:type="paragraph" w:customStyle="1" w:styleId="BulletLevel2Cont">
    <w:name w:val="BulletLevel2Cont"/>
    <w:uiPriority w:val="99"/>
    <w:pPr>
      <w:autoSpaceDE w:val="0"/>
      <w:autoSpaceDN w:val="0"/>
      <w:adjustRightInd w:val="0"/>
      <w:spacing w:after="120" w:line="280" w:lineRule="atLeast"/>
      <w:ind w:left="1100"/>
      <w:jc w:val="both"/>
    </w:pPr>
    <w:rPr>
      <w:rFonts w:ascii="Times New Roman" w:hAnsi="Times New Roman"/>
      <w:color w:val="000000"/>
      <w:w w:val="0"/>
      <w:sz w:val="24"/>
      <w:szCs w:val="24"/>
    </w:rPr>
  </w:style>
  <w:style w:type="paragraph" w:customStyle="1" w:styleId="BulletLevel3">
    <w:name w:val="BulletLevel3"/>
    <w:uiPriority w:val="99"/>
    <w:pPr>
      <w:tabs>
        <w:tab w:val="left" w:pos="1620"/>
      </w:tabs>
      <w:autoSpaceDE w:val="0"/>
      <w:autoSpaceDN w:val="0"/>
      <w:adjustRightInd w:val="0"/>
      <w:spacing w:before="120" w:after="120" w:line="280" w:lineRule="atLeast"/>
      <w:ind w:left="1620" w:hanging="520"/>
      <w:jc w:val="both"/>
    </w:pPr>
    <w:rPr>
      <w:rFonts w:ascii="Times New Roman" w:hAnsi="Times New Roman"/>
      <w:color w:val="000000"/>
      <w:w w:val="0"/>
      <w:sz w:val="24"/>
      <w:szCs w:val="24"/>
    </w:rPr>
  </w:style>
  <w:style w:type="paragraph" w:customStyle="1" w:styleId="BulletLevel3Cont">
    <w:name w:val="BulletLevel3Cont"/>
    <w:uiPriority w:val="99"/>
    <w:pPr>
      <w:autoSpaceDE w:val="0"/>
      <w:autoSpaceDN w:val="0"/>
      <w:adjustRightInd w:val="0"/>
      <w:spacing w:after="120" w:line="280" w:lineRule="atLeast"/>
      <w:ind w:left="1620" w:hanging="520"/>
      <w:jc w:val="both"/>
    </w:pPr>
    <w:rPr>
      <w:rFonts w:ascii="Times New Roman" w:hAnsi="Times New Roman"/>
      <w:color w:val="000000"/>
      <w:w w:val="0"/>
      <w:sz w:val="24"/>
      <w:szCs w:val="24"/>
    </w:rPr>
  </w:style>
  <w:style w:type="paragraph" w:customStyle="1" w:styleId="BulletLevel4">
    <w:name w:val="BulletLevel4"/>
    <w:uiPriority w:val="99"/>
    <w:pPr>
      <w:tabs>
        <w:tab w:val="left" w:pos="2160"/>
      </w:tabs>
      <w:autoSpaceDE w:val="0"/>
      <w:autoSpaceDN w:val="0"/>
      <w:adjustRightInd w:val="0"/>
      <w:spacing w:before="120" w:after="120" w:line="280" w:lineRule="atLeast"/>
      <w:ind w:left="2160" w:hanging="540"/>
      <w:jc w:val="both"/>
    </w:pPr>
    <w:rPr>
      <w:rFonts w:ascii="Times New Roman" w:hAnsi="Times New Roman"/>
      <w:color w:val="000000"/>
      <w:w w:val="0"/>
      <w:sz w:val="24"/>
      <w:szCs w:val="24"/>
    </w:rPr>
  </w:style>
  <w:style w:type="paragraph" w:customStyle="1" w:styleId="BulletLevel4Cont">
    <w:name w:val="BulletLevel4Cont"/>
    <w:uiPriority w:val="99"/>
    <w:pPr>
      <w:autoSpaceDE w:val="0"/>
      <w:autoSpaceDN w:val="0"/>
      <w:adjustRightInd w:val="0"/>
      <w:spacing w:after="120" w:line="280" w:lineRule="atLeast"/>
      <w:ind w:left="2160"/>
      <w:jc w:val="both"/>
    </w:pPr>
    <w:rPr>
      <w:rFonts w:ascii="Times New Roman" w:hAnsi="Times New Roman"/>
      <w:color w:val="000000"/>
      <w:w w:val="0"/>
      <w:sz w:val="24"/>
      <w:szCs w:val="24"/>
    </w:rPr>
  </w:style>
  <w:style w:type="paragraph" w:customStyle="1" w:styleId="CellBody">
    <w:name w:val="CellBody"/>
    <w:uiPriority w:val="99"/>
    <w:pPr>
      <w:widowControl w:val="0"/>
      <w:autoSpaceDE w:val="0"/>
      <w:autoSpaceDN w:val="0"/>
      <w:adjustRightInd w:val="0"/>
      <w:spacing w:line="280" w:lineRule="atLeast"/>
    </w:pPr>
    <w:rPr>
      <w:rFonts w:ascii="Times New Roman" w:hAnsi="Times New Roman"/>
      <w:color w:val="000000"/>
      <w:w w:val="0"/>
      <w:sz w:val="24"/>
      <w:szCs w:val="24"/>
    </w:rPr>
  </w:style>
  <w:style w:type="paragraph" w:customStyle="1" w:styleId="CellHeading">
    <w:name w:val="CellHeading"/>
    <w:uiPriority w:val="99"/>
    <w:pPr>
      <w:widowControl w:val="0"/>
      <w:suppressAutoHyphens/>
      <w:autoSpaceDE w:val="0"/>
      <w:autoSpaceDN w:val="0"/>
      <w:adjustRightInd w:val="0"/>
      <w:spacing w:line="280" w:lineRule="atLeast"/>
      <w:jc w:val="center"/>
    </w:pPr>
    <w:rPr>
      <w:rFonts w:ascii="Times New Roman" w:hAnsi="Times New Roman"/>
      <w:color w:val="000000"/>
      <w:w w:val="0"/>
      <w:sz w:val="24"/>
      <w:szCs w:val="24"/>
    </w:rPr>
  </w:style>
  <w:style w:type="paragraph" w:customStyle="1" w:styleId="ChapterNumber">
    <w:name w:val="ChapterNumber"/>
    <w:uiPriority w:val="99"/>
    <w:pPr>
      <w:pageBreakBefore/>
      <w:autoSpaceDE w:val="0"/>
      <w:autoSpaceDN w:val="0"/>
      <w:adjustRightInd w:val="0"/>
      <w:spacing w:after="240" w:line="340" w:lineRule="atLeast"/>
      <w:jc w:val="center"/>
    </w:pPr>
    <w:rPr>
      <w:rFonts w:ascii="Times New Roman" w:hAnsi="Times New Roman"/>
      <w:b/>
      <w:bCs/>
      <w:color w:val="000000"/>
      <w:w w:val="0"/>
      <w:sz w:val="28"/>
      <w:szCs w:val="28"/>
    </w:rPr>
  </w:style>
  <w:style w:type="paragraph" w:customStyle="1" w:styleId="cmt">
    <w:name w:val="cmt"/>
    <w:uiPriority w:val="99"/>
    <w:pPr>
      <w:keepNext/>
      <w:widowControl w:val="0"/>
      <w:tabs>
        <w:tab w:val="left" w:pos="580"/>
        <w:tab w:val="left" w:pos="1180"/>
        <w:tab w:val="left" w:pos="1800"/>
        <w:tab w:val="left" w:pos="2380"/>
        <w:tab w:val="left" w:pos="2980"/>
        <w:tab w:val="left" w:pos="3600"/>
        <w:tab w:val="left" w:pos="4180"/>
        <w:tab w:val="left" w:pos="4780"/>
        <w:tab w:val="left" w:pos="5400"/>
        <w:tab w:val="left" w:pos="5980"/>
        <w:tab w:val="left" w:pos="6580"/>
        <w:tab w:val="left" w:pos="7200"/>
      </w:tabs>
      <w:autoSpaceDE w:val="0"/>
      <w:autoSpaceDN w:val="0"/>
      <w:adjustRightInd w:val="0"/>
      <w:spacing w:before="600" w:after="240" w:line="260" w:lineRule="atLeast"/>
      <w:jc w:val="center"/>
    </w:pPr>
    <w:rPr>
      <w:rFonts w:ascii="Times New Roman" w:hAnsi="Times New Roman"/>
      <w:b/>
      <w:bCs/>
      <w:color w:val="000000"/>
      <w:w w:val="0"/>
      <w:sz w:val="22"/>
      <w:szCs w:val="22"/>
    </w:rPr>
  </w:style>
  <w:style w:type="paragraph" w:customStyle="1" w:styleId="cmt1A">
    <w:name w:val="cmt_1A"/>
    <w:uiPriority w:val="99"/>
    <w:pPr>
      <w:widowControl w:val="0"/>
      <w:tabs>
        <w:tab w:val="left" w:pos="720"/>
        <w:tab w:val="left" w:pos="1200"/>
      </w:tabs>
      <w:suppressAutoHyphens/>
      <w:autoSpaceDE w:val="0"/>
      <w:autoSpaceDN w:val="0"/>
      <w:adjustRightInd w:val="0"/>
      <w:spacing w:after="100" w:line="260" w:lineRule="atLeast"/>
      <w:ind w:left="1200" w:right="480" w:hanging="720"/>
      <w:jc w:val="both"/>
    </w:pPr>
    <w:rPr>
      <w:rFonts w:ascii="Times New Roman" w:hAnsi="Times New Roman"/>
      <w:color w:val="000000"/>
      <w:w w:val="0"/>
      <w:sz w:val="22"/>
      <w:szCs w:val="22"/>
    </w:rPr>
  </w:style>
  <w:style w:type="paragraph" w:customStyle="1" w:styleId="cmt2">
    <w:name w:val="cmt_2"/>
    <w:uiPriority w:val="99"/>
    <w:pPr>
      <w:widowControl w:val="0"/>
      <w:tabs>
        <w:tab w:val="left" w:pos="720"/>
        <w:tab w:val="left" w:pos="1200"/>
      </w:tabs>
      <w:suppressAutoHyphens/>
      <w:autoSpaceDE w:val="0"/>
      <w:autoSpaceDN w:val="0"/>
      <w:adjustRightInd w:val="0"/>
      <w:spacing w:after="100" w:line="260" w:lineRule="atLeast"/>
      <w:ind w:right="480" w:firstLine="480"/>
      <w:jc w:val="both"/>
    </w:pPr>
    <w:rPr>
      <w:rFonts w:ascii="Times New Roman" w:hAnsi="Times New Roman"/>
      <w:color w:val="000000"/>
      <w:w w:val="0"/>
      <w:sz w:val="22"/>
      <w:szCs w:val="22"/>
    </w:rPr>
  </w:style>
  <w:style w:type="paragraph" w:customStyle="1" w:styleId="cmta2indsparen">
    <w:name w:val="cmt_a_2inds_paren"/>
    <w:uiPriority w:val="99"/>
    <w:pPr>
      <w:tabs>
        <w:tab w:val="left" w:pos="1440"/>
      </w:tabs>
      <w:suppressAutoHyphens/>
      <w:autoSpaceDE w:val="0"/>
      <w:autoSpaceDN w:val="0"/>
      <w:adjustRightInd w:val="0"/>
      <w:spacing w:after="60" w:line="280" w:lineRule="atLeast"/>
      <w:ind w:left="720" w:right="480" w:firstLine="240"/>
      <w:jc w:val="both"/>
    </w:pPr>
    <w:rPr>
      <w:rFonts w:ascii="Times New Roman" w:hAnsi="Times New Roman"/>
      <w:color w:val="000000"/>
      <w:w w:val="0"/>
      <w:sz w:val="24"/>
      <w:szCs w:val="24"/>
    </w:rPr>
  </w:style>
  <w:style w:type="paragraph" w:customStyle="1" w:styleId="cmta2indsparenstart">
    <w:name w:val="cmt_a_2inds_paren_start"/>
    <w:uiPriority w:val="99"/>
    <w:pPr>
      <w:tabs>
        <w:tab w:val="left" w:pos="1440"/>
      </w:tabs>
      <w:suppressAutoHyphens/>
      <w:autoSpaceDE w:val="0"/>
      <w:autoSpaceDN w:val="0"/>
      <w:adjustRightInd w:val="0"/>
      <w:spacing w:after="60" w:line="280" w:lineRule="atLeast"/>
      <w:ind w:left="720" w:right="480" w:firstLine="240"/>
      <w:jc w:val="both"/>
    </w:pPr>
    <w:rPr>
      <w:rFonts w:ascii="Times New Roman" w:hAnsi="Times New Roman"/>
      <w:color w:val="000000"/>
      <w:w w:val="0"/>
      <w:sz w:val="24"/>
      <w:szCs w:val="24"/>
    </w:rPr>
  </w:style>
  <w:style w:type="paragraph" w:customStyle="1" w:styleId="cmta2indsparens">
    <w:name w:val="cmt_a_2inds_parens"/>
    <w:uiPriority w:val="99"/>
    <w:pPr>
      <w:tabs>
        <w:tab w:val="left" w:pos="1440"/>
      </w:tabs>
      <w:suppressAutoHyphens/>
      <w:autoSpaceDE w:val="0"/>
      <w:autoSpaceDN w:val="0"/>
      <w:adjustRightInd w:val="0"/>
      <w:spacing w:after="60" w:line="280" w:lineRule="atLeast"/>
      <w:ind w:left="720" w:right="480" w:firstLine="240"/>
      <w:jc w:val="both"/>
    </w:pPr>
    <w:rPr>
      <w:rFonts w:ascii="Times New Roman" w:hAnsi="Times New Roman"/>
      <w:color w:val="000000"/>
      <w:w w:val="0"/>
      <w:sz w:val="24"/>
      <w:szCs w:val="24"/>
    </w:rPr>
  </w:style>
  <w:style w:type="paragraph" w:customStyle="1" w:styleId="cmta2indsparensstart">
    <w:name w:val="cmt_a_2inds_parens_start"/>
    <w:uiPriority w:val="99"/>
    <w:pPr>
      <w:tabs>
        <w:tab w:val="left" w:pos="1440"/>
      </w:tabs>
      <w:suppressAutoHyphens/>
      <w:autoSpaceDE w:val="0"/>
      <w:autoSpaceDN w:val="0"/>
      <w:adjustRightInd w:val="0"/>
      <w:spacing w:after="60" w:line="280" w:lineRule="atLeast"/>
      <w:ind w:left="720" w:right="480" w:firstLine="240"/>
      <w:jc w:val="both"/>
    </w:pPr>
    <w:rPr>
      <w:rFonts w:ascii="Times New Roman" w:hAnsi="Times New Roman"/>
      <w:color w:val="000000"/>
      <w:w w:val="0"/>
      <w:sz w:val="24"/>
      <w:szCs w:val="24"/>
    </w:rPr>
  </w:style>
  <w:style w:type="paragraph" w:customStyle="1" w:styleId="cmtahanging2inds">
    <w:name w:val="cmt_a_hanging_2inds"/>
    <w:uiPriority w:val="99"/>
    <w:pPr>
      <w:tabs>
        <w:tab w:val="left" w:pos="1440"/>
        <w:tab w:val="left" w:pos="3360"/>
      </w:tabs>
      <w:autoSpaceDE w:val="0"/>
      <w:autoSpaceDN w:val="0"/>
      <w:adjustRightInd w:val="0"/>
      <w:spacing w:after="40" w:line="260" w:lineRule="atLeast"/>
      <w:ind w:left="1440" w:hanging="480"/>
      <w:jc w:val="both"/>
    </w:pPr>
    <w:rPr>
      <w:rFonts w:ascii="Times New Roman" w:hAnsi="Times New Roman"/>
      <w:color w:val="000000"/>
      <w:w w:val="0"/>
      <w:sz w:val="22"/>
      <w:szCs w:val="22"/>
    </w:rPr>
  </w:style>
  <w:style w:type="paragraph" w:customStyle="1" w:styleId="cmtahanging2indsstart">
    <w:name w:val="cmt_a_hanging_2inds_start"/>
    <w:uiPriority w:val="99"/>
    <w:pPr>
      <w:tabs>
        <w:tab w:val="left" w:pos="1440"/>
        <w:tab w:val="left" w:pos="3360"/>
      </w:tabs>
      <w:autoSpaceDE w:val="0"/>
      <w:autoSpaceDN w:val="0"/>
      <w:adjustRightInd w:val="0"/>
      <w:spacing w:after="60" w:line="280" w:lineRule="atLeast"/>
      <w:ind w:left="1440" w:hanging="480"/>
      <w:jc w:val="both"/>
    </w:pPr>
    <w:rPr>
      <w:rFonts w:ascii="Times New Roman" w:hAnsi="Times New Roman"/>
      <w:color w:val="000000"/>
      <w:w w:val="0"/>
      <w:sz w:val="24"/>
      <w:szCs w:val="24"/>
    </w:rPr>
  </w:style>
  <w:style w:type="paragraph" w:customStyle="1" w:styleId="cmtaind">
    <w:name w:val="cmt_a_ind"/>
    <w:uiPriority w:val="99"/>
    <w:pPr>
      <w:widowControl w:val="0"/>
      <w:tabs>
        <w:tab w:val="left" w:pos="960"/>
      </w:tabs>
      <w:suppressAutoHyphens/>
      <w:autoSpaceDE w:val="0"/>
      <w:autoSpaceDN w:val="0"/>
      <w:adjustRightInd w:val="0"/>
      <w:spacing w:after="60" w:line="240" w:lineRule="atLeast"/>
      <w:ind w:left="960" w:right="480" w:hanging="480"/>
      <w:jc w:val="both"/>
    </w:pPr>
    <w:rPr>
      <w:rFonts w:ascii="Times New Roman" w:hAnsi="Times New Roman"/>
      <w:color w:val="000000"/>
      <w:w w:val="0"/>
      <w:sz w:val="22"/>
      <w:szCs w:val="22"/>
    </w:rPr>
  </w:style>
  <w:style w:type="paragraph" w:customStyle="1" w:styleId="cmtaindstart">
    <w:name w:val="cmt_a_ind_start"/>
    <w:uiPriority w:val="99"/>
    <w:pPr>
      <w:widowControl w:val="0"/>
      <w:tabs>
        <w:tab w:val="left" w:pos="960"/>
      </w:tabs>
      <w:suppressAutoHyphens/>
      <w:autoSpaceDE w:val="0"/>
      <w:autoSpaceDN w:val="0"/>
      <w:adjustRightInd w:val="0"/>
      <w:spacing w:after="60" w:line="240" w:lineRule="atLeast"/>
      <w:ind w:left="960" w:right="480" w:hanging="480"/>
      <w:jc w:val="both"/>
    </w:pPr>
    <w:rPr>
      <w:rFonts w:ascii="Times New Roman" w:hAnsi="Times New Roman"/>
      <w:color w:val="000000"/>
      <w:w w:val="0"/>
      <w:sz w:val="22"/>
      <w:szCs w:val="22"/>
    </w:rPr>
  </w:style>
  <w:style w:type="paragraph" w:customStyle="1" w:styleId="cmtapercent">
    <w:name w:val="cmt_a_percent"/>
    <w:uiPriority w:val="99"/>
    <w:pPr>
      <w:tabs>
        <w:tab w:val="left" w:pos="1560"/>
        <w:tab w:val="left" w:pos="3720"/>
      </w:tabs>
      <w:autoSpaceDE w:val="0"/>
      <w:autoSpaceDN w:val="0"/>
      <w:adjustRightInd w:val="0"/>
      <w:spacing w:after="120" w:line="280" w:lineRule="atLeast"/>
      <w:ind w:left="720" w:firstLine="240"/>
      <w:jc w:val="both"/>
    </w:pPr>
    <w:rPr>
      <w:rFonts w:ascii="Times New Roman" w:hAnsi="Times New Roman"/>
      <w:color w:val="000000"/>
      <w:w w:val="0"/>
      <w:sz w:val="24"/>
      <w:szCs w:val="24"/>
    </w:rPr>
  </w:style>
  <w:style w:type="paragraph" w:customStyle="1" w:styleId="cmtapercentstart">
    <w:name w:val="cmt_a_percent_start"/>
    <w:uiPriority w:val="99"/>
    <w:pPr>
      <w:tabs>
        <w:tab w:val="left" w:pos="1560"/>
        <w:tab w:val="left" w:pos="3720"/>
      </w:tabs>
      <w:autoSpaceDE w:val="0"/>
      <w:autoSpaceDN w:val="0"/>
      <w:adjustRightInd w:val="0"/>
      <w:spacing w:after="120" w:line="280" w:lineRule="atLeast"/>
      <w:ind w:left="720" w:firstLine="240"/>
      <w:jc w:val="both"/>
    </w:pPr>
    <w:rPr>
      <w:rFonts w:ascii="Times New Roman" w:hAnsi="Times New Roman"/>
      <w:color w:val="000000"/>
      <w:w w:val="0"/>
      <w:sz w:val="24"/>
      <w:szCs w:val="24"/>
    </w:rPr>
  </w:style>
  <w:style w:type="paragraph" w:customStyle="1" w:styleId="cmtansw">
    <w:name w:val="cmt_answ"/>
    <w:uiPriority w:val="99"/>
    <w:pPr>
      <w:widowControl w:val="0"/>
      <w:tabs>
        <w:tab w:val="left" w:pos="4080"/>
      </w:tabs>
      <w:suppressAutoHyphens/>
      <w:autoSpaceDE w:val="0"/>
      <w:autoSpaceDN w:val="0"/>
      <w:adjustRightInd w:val="0"/>
      <w:spacing w:after="120" w:line="280" w:lineRule="atLeast"/>
      <w:ind w:left="960"/>
      <w:jc w:val="both"/>
    </w:pPr>
    <w:rPr>
      <w:rFonts w:ascii="Times New Roman" w:hAnsi="Times New Roman"/>
      <w:color w:val="000000"/>
      <w:w w:val="0"/>
      <w:sz w:val="24"/>
      <w:szCs w:val="24"/>
    </w:rPr>
  </w:style>
  <w:style w:type="paragraph" w:customStyle="1" w:styleId="cmtanswline">
    <w:name w:val="cmt_answ_line"/>
    <w:uiPriority w:val="99"/>
    <w:pPr>
      <w:widowControl w:val="0"/>
      <w:tabs>
        <w:tab w:val="left" w:pos="480"/>
        <w:tab w:val="left" w:pos="720"/>
        <w:tab w:val="left" w:pos="1440"/>
        <w:tab w:val="left" w:pos="2160"/>
        <w:tab w:val="left" w:pos="2880"/>
        <w:tab w:val="left" w:pos="3600"/>
        <w:tab w:val="left" w:pos="4320"/>
        <w:tab w:val="left" w:pos="5040"/>
        <w:tab w:val="left" w:pos="5760"/>
        <w:tab w:val="left" w:pos="6480"/>
        <w:tab w:val="left" w:pos="7200"/>
      </w:tabs>
      <w:suppressAutoHyphens/>
      <w:autoSpaceDE w:val="0"/>
      <w:autoSpaceDN w:val="0"/>
      <w:adjustRightInd w:val="0"/>
      <w:spacing w:after="220" w:line="240" w:lineRule="atLeast"/>
      <w:ind w:left="480" w:firstLine="240"/>
      <w:jc w:val="both"/>
    </w:pPr>
    <w:rPr>
      <w:rFonts w:ascii="Times New Roman" w:hAnsi="Times New Roman"/>
      <w:color w:val="000000"/>
      <w:w w:val="0"/>
      <w:sz w:val="24"/>
      <w:szCs w:val="24"/>
    </w:rPr>
  </w:style>
  <w:style w:type="paragraph" w:customStyle="1" w:styleId="cmtanswlinenoind">
    <w:name w:val="cmt_answ_line_noind"/>
    <w:uiPriority w:val="99"/>
    <w:pPr>
      <w:widowControl w:val="0"/>
      <w:tabs>
        <w:tab w:val="left" w:pos="480"/>
        <w:tab w:val="left" w:pos="720"/>
        <w:tab w:val="left" w:pos="1440"/>
        <w:tab w:val="left" w:pos="2160"/>
        <w:tab w:val="left" w:pos="2880"/>
        <w:tab w:val="left" w:pos="3600"/>
        <w:tab w:val="left" w:pos="4320"/>
        <w:tab w:val="left" w:pos="5040"/>
        <w:tab w:val="left" w:pos="5760"/>
        <w:tab w:val="left" w:pos="6480"/>
        <w:tab w:val="left" w:pos="7200"/>
      </w:tabs>
      <w:suppressAutoHyphens/>
      <w:autoSpaceDE w:val="0"/>
      <w:autoSpaceDN w:val="0"/>
      <w:adjustRightInd w:val="0"/>
      <w:spacing w:after="220" w:line="240" w:lineRule="atLeast"/>
      <w:ind w:firstLine="480"/>
      <w:jc w:val="both"/>
    </w:pPr>
    <w:rPr>
      <w:rFonts w:ascii="Times New Roman" w:hAnsi="Times New Roman"/>
      <w:color w:val="000000"/>
      <w:w w:val="0"/>
      <w:sz w:val="24"/>
      <w:szCs w:val="24"/>
    </w:rPr>
  </w:style>
  <w:style w:type="paragraph" w:customStyle="1" w:styleId="cmtanswpercent">
    <w:name w:val="cmt_answ_percent"/>
    <w:uiPriority w:val="99"/>
    <w:pPr>
      <w:tabs>
        <w:tab w:val="left" w:pos="1560"/>
        <w:tab w:val="left" w:pos="3720"/>
      </w:tabs>
      <w:autoSpaceDE w:val="0"/>
      <w:autoSpaceDN w:val="0"/>
      <w:adjustRightInd w:val="0"/>
      <w:spacing w:after="120" w:line="280" w:lineRule="atLeast"/>
      <w:ind w:left="720" w:firstLine="240"/>
      <w:jc w:val="both"/>
    </w:pPr>
    <w:rPr>
      <w:rFonts w:ascii="Times New Roman" w:hAnsi="Times New Roman"/>
      <w:color w:val="000000"/>
      <w:w w:val="0"/>
      <w:sz w:val="24"/>
      <w:szCs w:val="24"/>
    </w:rPr>
  </w:style>
  <w:style w:type="paragraph" w:customStyle="1" w:styleId="cmtanswperson">
    <w:name w:val="cmt_answ_person"/>
    <w:uiPriority w:val="99"/>
    <w:pPr>
      <w:widowControl w:val="0"/>
      <w:tabs>
        <w:tab w:val="left" w:pos="4080"/>
      </w:tabs>
      <w:suppressAutoHyphens/>
      <w:autoSpaceDE w:val="0"/>
      <w:autoSpaceDN w:val="0"/>
      <w:adjustRightInd w:val="0"/>
      <w:spacing w:after="120" w:line="280" w:lineRule="atLeast"/>
      <w:ind w:left="960"/>
      <w:jc w:val="both"/>
    </w:pPr>
    <w:rPr>
      <w:rFonts w:ascii="Times New Roman" w:hAnsi="Times New Roman"/>
      <w:color w:val="000000"/>
      <w:w w:val="0"/>
      <w:sz w:val="24"/>
      <w:szCs w:val="24"/>
    </w:rPr>
  </w:style>
  <w:style w:type="paragraph" w:customStyle="1" w:styleId="cmtanswtotal">
    <w:name w:val="cmt_answ_total"/>
    <w:uiPriority w:val="99"/>
    <w:pPr>
      <w:widowControl w:val="0"/>
      <w:tabs>
        <w:tab w:val="left" w:pos="1060"/>
        <w:tab w:val="left" w:pos="3700"/>
      </w:tabs>
      <w:suppressAutoHyphens/>
      <w:autoSpaceDE w:val="0"/>
      <w:autoSpaceDN w:val="0"/>
      <w:adjustRightInd w:val="0"/>
      <w:spacing w:after="220" w:line="260" w:lineRule="atLeast"/>
      <w:ind w:left="1540"/>
      <w:jc w:val="both"/>
    </w:pPr>
    <w:rPr>
      <w:rFonts w:ascii="Times New Roman" w:hAnsi="Times New Roman"/>
      <w:color w:val="000000"/>
      <w:w w:val="0"/>
      <w:sz w:val="24"/>
      <w:szCs w:val="24"/>
    </w:rPr>
  </w:style>
  <w:style w:type="paragraph" w:customStyle="1" w:styleId="cmtB">
    <w:name w:val="cmt_B"/>
    <w:uiPriority w:val="99"/>
    <w:pPr>
      <w:widowControl w:val="0"/>
      <w:tabs>
        <w:tab w:val="left" w:pos="720"/>
        <w:tab w:val="left" w:pos="1200"/>
      </w:tabs>
      <w:suppressAutoHyphens/>
      <w:autoSpaceDE w:val="0"/>
      <w:autoSpaceDN w:val="0"/>
      <w:adjustRightInd w:val="0"/>
      <w:spacing w:after="100" w:line="260" w:lineRule="atLeast"/>
      <w:ind w:left="1200" w:right="480" w:hanging="720"/>
      <w:jc w:val="both"/>
    </w:pPr>
    <w:rPr>
      <w:rFonts w:ascii="Times New Roman" w:hAnsi="Times New Roman"/>
      <w:color w:val="000000"/>
      <w:w w:val="0"/>
      <w:sz w:val="22"/>
      <w:szCs w:val="22"/>
    </w:rPr>
  </w:style>
  <w:style w:type="paragraph" w:customStyle="1" w:styleId="cmtbullet">
    <w:name w:val="cmt_bullet"/>
    <w:uiPriority w:val="99"/>
    <w:pPr>
      <w:tabs>
        <w:tab w:val="left" w:pos="900"/>
      </w:tabs>
      <w:autoSpaceDE w:val="0"/>
      <w:autoSpaceDN w:val="0"/>
      <w:adjustRightInd w:val="0"/>
      <w:spacing w:after="100" w:line="260" w:lineRule="atLeast"/>
      <w:ind w:left="900" w:hanging="420"/>
      <w:jc w:val="both"/>
    </w:pPr>
    <w:rPr>
      <w:rFonts w:ascii="Times New Roman" w:hAnsi="Times New Roman"/>
      <w:color w:val="000000"/>
      <w:w w:val="0"/>
      <w:sz w:val="22"/>
      <w:szCs w:val="22"/>
    </w:rPr>
  </w:style>
  <w:style w:type="paragraph" w:customStyle="1" w:styleId="cmtcind">
    <w:name w:val="cmt_c_ind"/>
    <w:uiPriority w:val="99"/>
    <w:pPr>
      <w:widowControl w:val="0"/>
      <w:tabs>
        <w:tab w:val="left" w:pos="960"/>
      </w:tabs>
      <w:suppressAutoHyphens/>
      <w:autoSpaceDE w:val="0"/>
      <w:autoSpaceDN w:val="0"/>
      <w:adjustRightInd w:val="0"/>
      <w:spacing w:after="60" w:line="240" w:lineRule="atLeast"/>
      <w:ind w:left="960" w:right="480" w:hanging="480"/>
      <w:jc w:val="both"/>
    </w:pPr>
    <w:rPr>
      <w:rFonts w:ascii="Times New Roman" w:hAnsi="Times New Roman"/>
      <w:color w:val="000000"/>
      <w:w w:val="0"/>
      <w:sz w:val="22"/>
      <w:szCs w:val="22"/>
    </w:rPr>
  </w:style>
  <w:style w:type="paragraph" w:customStyle="1" w:styleId="cmtcenterital">
    <w:name w:val="cmt_center_ital"/>
    <w:uiPriority w:val="99"/>
    <w:pPr>
      <w:widowControl w:val="0"/>
      <w:tabs>
        <w:tab w:val="left" w:pos="100"/>
      </w:tabs>
      <w:autoSpaceDE w:val="0"/>
      <w:autoSpaceDN w:val="0"/>
      <w:adjustRightInd w:val="0"/>
      <w:spacing w:before="180" w:after="180" w:line="260" w:lineRule="atLeast"/>
      <w:ind w:left="120" w:right="120"/>
      <w:jc w:val="center"/>
    </w:pPr>
    <w:rPr>
      <w:rFonts w:ascii="Times New Roman" w:hAnsi="Times New Roman"/>
      <w:i/>
      <w:iCs/>
      <w:color w:val="000000"/>
      <w:w w:val="0"/>
      <w:sz w:val="22"/>
      <w:szCs w:val="22"/>
    </w:rPr>
  </w:style>
  <w:style w:type="paragraph" w:customStyle="1" w:styleId="cmtdef">
    <w:name w:val="cmt_def"/>
    <w:uiPriority w:val="99"/>
    <w:pPr>
      <w:tabs>
        <w:tab w:val="left" w:pos="720"/>
        <w:tab w:val="left" w:pos="1440"/>
        <w:tab w:val="left" w:pos="2160"/>
        <w:tab w:val="left" w:pos="2880"/>
        <w:tab w:val="left" w:pos="3600"/>
        <w:tab w:val="left" w:pos="4320"/>
        <w:tab w:val="left" w:pos="5040"/>
        <w:tab w:val="left" w:pos="5760"/>
        <w:tab w:val="left" w:pos="6480"/>
        <w:tab w:val="left" w:pos="7200"/>
      </w:tabs>
      <w:suppressAutoHyphens/>
      <w:autoSpaceDE w:val="0"/>
      <w:autoSpaceDN w:val="0"/>
      <w:adjustRightInd w:val="0"/>
      <w:spacing w:before="120" w:after="120" w:line="280" w:lineRule="atLeast"/>
      <w:ind w:left="720" w:right="480" w:firstLine="240"/>
      <w:jc w:val="both"/>
    </w:pPr>
    <w:rPr>
      <w:rFonts w:ascii="Times New Roman" w:hAnsi="Times New Roman"/>
      <w:color w:val="000000"/>
      <w:w w:val="0"/>
      <w:sz w:val="24"/>
      <w:szCs w:val="24"/>
    </w:rPr>
  </w:style>
  <w:style w:type="paragraph" w:customStyle="1" w:styleId="cmtfol">
    <w:name w:val="cmt_fol"/>
    <w:uiPriority w:val="99"/>
    <w:pPr>
      <w:keepNext/>
      <w:widowControl w:val="0"/>
      <w:tabs>
        <w:tab w:val="left" w:pos="580"/>
        <w:tab w:val="left" w:pos="1180"/>
        <w:tab w:val="left" w:pos="1800"/>
        <w:tab w:val="left" w:pos="2380"/>
        <w:tab w:val="left" w:pos="2980"/>
        <w:tab w:val="left" w:pos="3600"/>
        <w:tab w:val="left" w:pos="4180"/>
        <w:tab w:val="left" w:pos="4780"/>
        <w:tab w:val="left" w:pos="5400"/>
        <w:tab w:val="left" w:pos="5980"/>
        <w:tab w:val="left" w:pos="6580"/>
        <w:tab w:val="left" w:pos="7200"/>
      </w:tabs>
      <w:autoSpaceDE w:val="0"/>
      <w:autoSpaceDN w:val="0"/>
      <w:adjustRightInd w:val="0"/>
      <w:spacing w:before="200" w:after="240" w:line="260" w:lineRule="atLeast"/>
      <w:jc w:val="center"/>
    </w:pPr>
    <w:rPr>
      <w:rFonts w:ascii="Times New Roman" w:hAnsi="Times New Roman"/>
      <w:b/>
      <w:bCs/>
      <w:color w:val="000000"/>
      <w:w w:val="0"/>
      <w:sz w:val="22"/>
      <w:szCs w:val="22"/>
    </w:rPr>
  </w:style>
  <w:style w:type="paragraph" w:customStyle="1" w:styleId="cmtinstr">
    <w:name w:val="cmt_instr"/>
    <w:uiPriority w:val="99"/>
    <w:pPr>
      <w:tabs>
        <w:tab w:val="left" w:pos="4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before="120" w:after="120" w:line="280" w:lineRule="atLeast"/>
      <w:ind w:left="480" w:right="480" w:firstLine="240"/>
      <w:jc w:val="both"/>
    </w:pPr>
    <w:rPr>
      <w:rFonts w:ascii="Times New Roman" w:hAnsi="Times New Roman"/>
      <w:color w:val="000000"/>
      <w:w w:val="0"/>
      <w:sz w:val="24"/>
      <w:szCs w:val="24"/>
    </w:rPr>
  </w:style>
  <w:style w:type="paragraph" w:customStyle="1" w:styleId="cmtinstrdef">
    <w:name w:val="cmt_instr_def"/>
    <w:uiPriority w:val="99"/>
    <w:pPr>
      <w:tabs>
        <w:tab w:val="left" w:pos="480"/>
        <w:tab w:val="left" w:pos="720"/>
        <w:tab w:val="left" w:pos="1440"/>
        <w:tab w:val="left" w:pos="2160"/>
        <w:tab w:val="left" w:pos="2880"/>
        <w:tab w:val="left" w:pos="3600"/>
        <w:tab w:val="left" w:pos="4320"/>
        <w:tab w:val="left" w:pos="5040"/>
        <w:tab w:val="left" w:pos="5760"/>
        <w:tab w:val="left" w:pos="6480"/>
        <w:tab w:val="left" w:pos="7200"/>
      </w:tabs>
      <w:suppressAutoHyphens/>
      <w:autoSpaceDE w:val="0"/>
      <w:autoSpaceDN w:val="0"/>
      <w:adjustRightInd w:val="0"/>
      <w:spacing w:before="120" w:after="120" w:line="280" w:lineRule="atLeast"/>
      <w:ind w:left="720" w:right="720" w:firstLine="240"/>
      <w:jc w:val="both"/>
    </w:pPr>
    <w:rPr>
      <w:rFonts w:ascii="Times New Roman" w:hAnsi="Times New Roman"/>
      <w:color w:val="000000"/>
      <w:w w:val="0"/>
      <w:sz w:val="24"/>
      <w:szCs w:val="24"/>
    </w:rPr>
  </w:style>
  <w:style w:type="paragraph" w:customStyle="1" w:styleId="cmtMainNum">
    <w:name w:val="cmt_MainNum"/>
    <w:uiPriority w:val="99"/>
    <w:pPr>
      <w:keepNext/>
      <w:widowControl w:val="0"/>
      <w:tabs>
        <w:tab w:val="left" w:pos="580"/>
        <w:tab w:val="left" w:pos="1180"/>
        <w:tab w:val="left" w:pos="1800"/>
        <w:tab w:val="left" w:pos="2380"/>
        <w:tab w:val="left" w:pos="2980"/>
        <w:tab w:val="left" w:pos="3600"/>
        <w:tab w:val="left" w:pos="4180"/>
        <w:tab w:val="left" w:pos="4780"/>
        <w:tab w:val="left" w:pos="5400"/>
        <w:tab w:val="left" w:pos="5980"/>
        <w:tab w:val="left" w:pos="6580"/>
        <w:tab w:val="left" w:pos="7200"/>
      </w:tabs>
      <w:autoSpaceDE w:val="0"/>
      <w:autoSpaceDN w:val="0"/>
      <w:adjustRightInd w:val="0"/>
      <w:spacing w:before="20" w:after="20" w:line="20" w:lineRule="atLeast"/>
      <w:jc w:val="center"/>
    </w:pPr>
    <w:rPr>
      <w:rFonts w:ascii="Times New Roman" w:hAnsi="Times New Roman"/>
      <w:color w:val="FFFFFF"/>
      <w:w w:val="0"/>
      <w:sz w:val="22"/>
      <w:szCs w:val="22"/>
    </w:rPr>
  </w:style>
  <w:style w:type="paragraph" w:customStyle="1" w:styleId="cmtMainNumStart">
    <w:name w:val="cmt_MainNumStart"/>
    <w:uiPriority w:val="99"/>
    <w:pPr>
      <w:keepNext/>
      <w:widowControl w:val="0"/>
      <w:tabs>
        <w:tab w:val="left" w:pos="580"/>
        <w:tab w:val="left" w:pos="1180"/>
        <w:tab w:val="left" w:pos="1800"/>
        <w:tab w:val="left" w:pos="2380"/>
        <w:tab w:val="left" w:pos="2980"/>
        <w:tab w:val="left" w:pos="3600"/>
        <w:tab w:val="left" w:pos="4180"/>
        <w:tab w:val="left" w:pos="4780"/>
        <w:tab w:val="left" w:pos="5400"/>
        <w:tab w:val="left" w:pos="5980"/>
        <w:tab w:val="left" w:pos="6580"/>
        <w:tab w:val="left" w:pos="7200"/>
      </w:tabs>
      <w:autoSpaceDE w:val="0"/>
      <w:autoSpaceDN w:val="0"/>
      <w:adjustRightInd w:val="0"/>
      <w:spacing w:before="20" w:after="20" w:line="20" w:lineRule="atLeast"/>
      <w:jc w:val="center"/>
    </w:pPr>
    <w:rPr>
      <w:rFonts w:ascii="Times New Roman" w:hAnsi="Times New Roman"/>
      <w:color w:val="FFFFFF"/>
      <w:w w:val="0"/>
      <w:sz w:val="22"/>
      <w:szCs w:val="22"/>
    </w:rPr>
  </w:style>
  <w:style w:type="paragraph" w:customStyle="1" w:styleId="cmtn">
    <w:name w:val="cmt_n"/>
    <w:uiPriority w:val="99"/>
    <w:pPr>
      <w:tabs>
        <w:tab w:val="left" w:pos="900"/>
      </w:tabs>
      <w:autoSpaceDE w:val="0"/>
      <w:autoSpaceDN w:val="0"/>
      <w:adjustRightInd w:val="0"/>
      <w:spacing w:after="40" w:line="260" w:lineRule="atLeast"/>
      <w:ind w:left="240" w:firstLine="240"/>
      <w:jc w:val="both"/>
    </w:pPr>
    <w:rPr>
      <w:rFonts w:ascii="Times New Roman" w:hAnsi="Times New Roman"/>
      <w:color w:val="000000"/>
      <w:w w:val="0"/>
      <w:sz w:val="22"/>
      <w:szCs w:val="22"/>
    </w:rPr>
  </w:style>
  <w:style w:type="paragraph" w:customStyle="1" w:styleId="cmtnind">
    <w:name w:val="cmt_n_ind"/>
    <w:uiPriority w:val="99"/>
    <w:pPr>
      <w:widowControl w:val="0"/>
      <w:tabs>
        <w:tab w:val="left" w:pos="960"/>
      </w:tabs>
      <w:suppressAutoHyphens/>
      <w:autoSpaceDE w:val="0"/>
      <w:autoSpaceDN w:val="0"/>
      <w:adjustRightInd w:val="0"/>
      <w:spacing w:after="60" w:line="260" w:lineRule="atLeast"/>
      <w:ind w:left="960" w:hanging="480"/>
      <w:jc w:val="both"/>
    </w:pPr>
    <w:rPr>
      <w:rFonts w:ascii="Times New Roman" w:hAnsi="Times New Roman"/>
      <w:color w:val="000000"/>
      <w:w w:val="0"/>
      <w:sz w:val="22"/>
      <w:szCs w:val="22"/>
    </w:rPr>
  </w:style>
  <w:style w:type="paragraph" w:customStyle="1" w:styleId="cmtnindstart">
    <w:name w:val="cmt_n_ind_start"/>
    <w:uiPriority w:val="99"/>
    <w:pPr>
      <w:widowControl w:val="0"/>
      <w:tabs>
        <w:tab w:val="left" w:pos="960"/>
      </w:tabs>
      <w:suppressAutoHyphens/>
      <w:autoSpaceDE w:val="0"/>
      <w:autoSpaceDN w:val="0"/>
      <w:adjustRightInd w:val="0"/>
      <w:spacing w:after="60" w:line="260" w:lineRule="atLeast"/>
      <w:ind w:left="960" w:hanging="480"/>
      <w:jc w:val="both"/>
    </w:pPr>
    <w:rPr>
      <w:rFonts w:ascii="Times New Roman" w:hAnsi="Times New Roman"/>
      <w:color w:val="000000"/>
      <w:w w:val="0"/>
      <w:sz w:val="22"/>
      <w:szCs w:val="22"/>
    </w:rPr>
  </w:style>
  <w:style w:type="paragraph" w:customStyle="1" w:styleId="cmtnstart">
    <w:name w:val="cmt_n_start"/>
    <w:uiPriority w:val="99"/>
    <w:pPr>
      <w:tabs>
        <w:tab w:val="left" w:pos="900"/>
      </w:tabs>
      <w:autoSpaceDE w:val="0"/>
      <w:autoSpaceDN w:val="0"/>
      <w:adjustRightInd w:val="0"/>
      <w:spacing w:after="40" w:line="260" w:lineRule="atLeast"/>
      <w:ind w:left="240" w:firstLine="240"/>
      <w:jc w:val="both"/>
    </w:pPr>
    <w:rPr>
      <w:rFonts w:ascii="Times New Roman" w:hAnsi="Times New Roman"/>
      <w:color w:val="000000"/>
      <w:w w:val="0"/>
      <w:sz w:val="22"/>
      <w:szCs w:val="22"/>
    </w:rPr>
  </w:style>
  <w:style w:type="paragraph" w:customStyle="1" w:styleId="cmtpara">
    <w:name w:val="cmt_para"/>
    <w:uiPriority w:val="99"/>
    <w:pPr>
      <w:tabs>
        <w:tab w:val="left" w:pos="1440"/>
      </w:tabs>
      <w:suppressAutoHyphens/>
      <w:autoSpaceDE w:val="0"/>
      <w:autoSpaceDN w:val="0"/>
      <w:adjustRightInd w:val="0"/>
      <w:spacing w:after="100" w:line="260" w:lineRule="atLeast"/>
      <w:ind w:firstLine="240"/>
      <w:jc w:val="both"/>
    </w:pPr>
    <w:rPr>
      <w:rFonts w:ascii="Times New Roman" w:hAnsi="Times New Roman"/>
      <w:color w:val="000000"/>
      <w:w w:val="0"/>
      <w:sz w:val="22"/>
      <w:szCs w:val="22"/>
    </w:rPr>
  </w:style>
  <w:style w:type="paragraph" w:customStyle="1" w:styleId="cmtparabullet">
    <w:name w:val="cmt_para_bullet"/>
    <w:uiPriority w:val="99"/>
    <w:pPr>
      <w:widowControl w:val="0"/>
      <w:tabs>
        <w:tab w:val="left" w:pos="480"/>
      </w:tabs>
      <w:suppressAutoHyphens/>
      <w:autoSpaceDE w:val="0"/>
      <w:autoSpaceDN w:val="0"/>
      <w:adjustRightInd w:val="0"/>
      <w:spacing w:after="100" w:line="260" w:lineRule="atLeast"/>
      <w:ind w:left="480" w:hanging="480"/>
      <w:jc w:val="both"/>
    </w:pPr>
    <w:rPr>
      <w:rFonts w:ascii="Times New Roman" w:hAnsi="Times New Roman"/>
      <w:color w:val="000000"/>
      <w:w w:val="0"/>
      <w:sz w:val="22"/>
      <w:szCs w:val="22"/>
    </w:rPr>
  </w:style>
  <w:style w:type="paragraph" w:customStyle="1" w:styleId="cmtparabulletind">
    <w:name w:val="cmt_para_bullet_ind"/>
    <w:uiPriority w:val="99"/>
    <w:pPr>
      <w:widowControl w:val="0"/>
      <w:tabs>
        <w:tab w:val="left" w:pos="480"/>
      </w:tabs>
      <w:suppressAutoHyphens/>
      <w:autoSpaceDE w:val="0"/>
      <w:autoSpaceDN w:val="0"/>
      <w:adjustRightInd w:val="0"/>
      <w:spacing w:after="100" w:line="260" w:lineRule="atLeast"/>
      <w:ind w:left="480" w:hanging="240"/>
      <w:jc w:val="both"/>
    </w:pPr>
    <w:rPr>
      <w:rFonts w:ascii="Times New Roman" w:hAnsi="Times New Roman"/>
      <w:color w:val="000000"/>
      <w:w w:val="0"/>
      <w:sz w:val="22"/>
      <w:szCs w:val="22"/>
    </w:rPr>
  </w:style>
  <w:style w:type="paragraph" w:customStyle="1" w:styleId="cmtparacent">
    <w:name w:val="cmt_para_cent"/>
    <w:uiPriority w:val="99"/>
    <w:pPr>
      <w:pageBreakBefore/>
      <w:autoSpaceDE w:val="0"/>
      <w:autoSpaceDN w:val="0"/>
      <w:adjustRightInd w:val="0"/>
      <w:spacing w:after="100" w:line="260" w:lineRule="atLeast"/>
      <w:ind w:firstLine="240"/>
      <w:jc w:val="both"/>
    </w:pPr>
    <w:rPr>
      <w:rFonts w:ascii="Times New Roman" w:hAnsi="Times New Roman"/>
      <w:color w:val="000000"/>
      <w:w w:val="0"/>
      <w:sz w:val="22"/>
      <w:szCs w:val="22"/>
    </w:rPr>
  </w:style>
  <w:style w:type="paragraph" w:customStyle="1" w:styleId="cmtparaind">
    <w:name w:val="cmt_para_ind"/>
    <w:uiPriority w:val="99"/>
    <w:pPr>
      <w:autoSpaceDE w:val="0"/>
      <w:autoSpaceDN w:val="0"/>
      <w:adjustRightInd w:val="0"/>
      <w:spacing w:after="100" w:line="260" w:lineRule="atLeast"/>
      <w:ind w:firstLine="480"/>
      <w:jc w:val="both"/>
    </w:pPr>
    <w:rPr>
      <w:rFonts w:ascii="Times New Roman" w:hAnsi="Times New Roman"/>
      <w:color w:val="000000"/>
      <w:w w:val="0"/>
      <w:sz w:val="22"/>
      <w:szCs w:val="22"/>
    </w:rPr>
  </w:style>
  <w:style w:type="paragraph" w:customStyle="1" w:styleId="cmtparakeep">
    <w:name w:val="cmt_para_keep"/>
    <w:uiPriority w:val="99"/>
    <w:pPr>
      <w:keepNext/>
      <w:autoSpaceDE w:val="0"/>
      <w:autoSpaceDN w:val="0"/>
      <w:adjustRightInd w:val="0"/>
      <w:spacing w:after="100" w:line="260" w:lineRule="atLeast"/>
      <w:ind w:firstLine="240"/>
      <w:jc w:val="both"/>
    </w:pPr>
    <w:rPr>
      <w:rFonts w:ascii="Times New Roman" w:hAnsi="Times New Roman"/>
      <w:b/>
      <w:bCs/>
      <w:color w:val="000000"/>
      <w:w w:val="0"/>
      <w:sz w:val="22"/>
      <w:szCs w:val="22"/>
    </w:rPr>
  </w:style>
  <w:style w:type="paragraph" w:customStyle="1" w:styleId="cmtparanoind">
    <w:name w:val="cmt_para_noind"/>
    <w:uiPriority w:val="99"/>
    <w:pPr>
      <w:tabs>
        <w:tab w:val="left" w:pos="1440"/>
      </w:tabs>
      <w:suppressAutoHyphens/>
      <w:autoSpaceDE w:val="0"/>
      <w:autoSpaceDN w:val="0"/>
      <w:adjustRightInd w:val="0"/>
      <w:spacing w:after="100" w:line="260" w:lineRule="atLeast"/>
      <w:jc w:val="both"/>
    </w:pPr>
    <w:rPr>
      <w:rFonts w:ascii="Times New Roman" w:hAnsi="Times New Roman"/>
      <w:color w:val="000000"/>
      <w:w w:val="0"/>
      <w:sz w:val="22"/>
      <w:szCs w:val="22"/>
    </w:rPr>
  </w:style>
  <w:style w:type="paragraph" w:customStyle="1" w:styleId="cmtparanoind1line">
    <w:name w:val="cmt_para_noind_1line"/>
    <w:uiPriority w:val="99"/>
    <w:pPr>
      <w:keepNext/>
      <w:autoSpaceDE w:val="0"/>
      <w:autoSpaceDN w:val="0"/>
      <w:adjustRightInd w:val="0"/>
      <w:spacing w:after="100" w:line="260" w:lineRule="atLeast"/>
      <w:jc w:val="both"/>
    </w:pPr>
    <w:rPr>
      <w:rFonts w:ascii="Times New Roman" w:hAnsi="Times New Roman"/>
      <w:color w:val="000000"/>
      <w:w w:val="0"/>
      <w:sz w:val="22"/>
      <w:szCs w:val="22"/>
    </w:rPr>
  </w:style>
  <w:style w:type="paragraph" w:customStyle="1" w:styleId="cmtparatop">
    <w:name w:val="cmt_para_top"/>
    <w:uiPriority w:val="99"/>
    <w:pPr>
      <w:autoSpaceDE w:val="0"/>
      <w:autoSpaceDN w:val="0"/>
      <w:adjustRightInd w:val="0"/>
      <w:spacing w:after="100" w:line="260" w:lineRule="atLeast"/>
      <w:ind w:firstLine="240"/>
      <w:jc w:val="both"/>
    </w:pPr>
    <w:rPr>
      <w:rFonts w:ascii="Times New Roman" w:hAnsi="Times New Roman"/>
      <w:color w:val="000000"/>
      <w:w w:val="0"/>
      <w:sz w:val="22"/>
      <w:szCs w:val="22"/>
    </w:rPr>
  </w:style>
  <w:style w:type="paragraph" w:customStyle="1" w:styleId="cmtparawhentouse">
    <w:name w:val="cmt_para_when_to_use"/>
    <w:uiPriority w:val="99"/>
    <w:pPr>
      <w:autoSpaceDE w:val="0"/>
      <w:autoSpaceDN w:val="0"/>
      <w:adjustRightInd w:val="0"/>
      <w:spacing w:after="100" w:line="260" w:lineRule="atLeast"/>
      <w:ind w:firstLine="240"/>
      <w:jc w:val="both"/>
    </w:pPr>
    <w:rPr>
      <w:rFonts w:ascii="Times New Roman" w:hAnsi="Times New Roman"/>
      <w:color w:val="000000"/>
      <w:w w:val="0"/>
      <w:sz w:val="22"/>
      <w:szCs w:val="22"/>
    </w:rPr>
  </w:style>
  <w:style w:type="paragraph" w:customStyle="1" w:styleId="cmtques">
    <w:name w:val="cmt_ques"/>
    <w:uiPriority w:val="99"/>
    <w:pPr>
      <w:keepNext/>
      <w:widowControl w:val="0"/>
      <w:autoSpaceDE w:val="0"/>
      <w:autoSpaceDN w:val="0"/>
      <w:adjustRightInd w:val="0"/>
      <w:spacing w:before="200" w:after="140" w:line="280" w:lineRule="atLeast"/>
      <w:ind w:left="480"/>
    </w:pPr>
    <w:rPr>
      <w:rFonts w:ascii="Times New Roman" w:hAnsi="Times New Roman"/>
      <w:color w:val="000000"/>
      <w:w w:val="0"/>
      <w:sz w:val="24"/>
      <w:szCs w:val="24"/>
    </w:rPr>
  </w:style>
  <w:style w:type="paragraph" w:customStyle="1" w:styleId="cmtquesa">
    <w:name w:val="cmt_ques_a"/>
    <w:uiPriority w:val="99"/>
    <w:pPr>
      <w:tabs>
        <w:tab w:val="left" w:pos="1440"/>
        <w:tab w:val="left" w:pos="3840"/>
      </w:tabs>
      <w:autoSpaceDE w:val="0"/>
      <w:autoSpaceDN w:val="0"/>
      <w:adjustRightInd w:val="0"/>
      <w:spacing w:after="120" w:line="280" w:lineRule="atLeast"/>
      <w:ind w:left="960"/>
      <w:jc w:val="both"/>
    </w:pPr>
    <w:rPr>
      <w:rFonts w:ascii="Times New Roman" w:hAnsi="Times New Roman"/>
      <w:color w:val="000000"/>
      <w:w w:val="0"/>
      <w:sz w:val="24"/>
      <w:szCs w:val="24"/>
    </w:rPr>
  </w:style>
  <w:style w:type="paragraph" w:customStyle="1" w:styleId="cmtquesa2hangs">
    <w:name w:val="cmt_ques_a_2hangs"/>
    <w:uiPriority w:val="99"/>
    <w:pPr>
      <w:widowControl w:val="0"/>
      <w:tabs>
        <w:tab w:val="left" w:pos="1440"/>
      </w:tabs>
      <w:suppressAutoHyphens/>
      <w:autoSpaceDE w:val="0"/>
      <w:autoSpaceDN w:val="0"/>
      <w:adjustRightInd w:val="0"/>
      <w:spacing w:after="120" w:line="260" w:lineRule="atLeast"/>
      <w:ind w:left="1440" w:right="480" w:hanging="480"/>
      <w:jc w:val="both"/>
    </w:pPr>
    <w:rPr>
      <w:rFonts w:ascii="Times New Roman" w:hAnsi="Times New Roman"/>
      <w:color w:val="000000"/>
      <w:w w:val="0"/>
      <w:sz w:val="24"/>
      <w:szCs w:val="24"/>
    </w:rPr>
  </w:style>
  <w:style w:type="paragraph" w:customStyle="1" w:styleId="cmtquesa2hangsstart">
    <w:name w:val="cmt_ques_a_2hangs_start"/>
    <w:uiPriority w:val="99"/>
    <w:pPr>
      <w:widowControl w:val="0"/>
      <w:tabs>
        <w:tab w:val="left" w:pos="1440"/>
      </w:tabs>
      <w:suppressAutoHyphens/>
      <w:autoSpaceDE w:val="0"/>
      <w:autoSpaceDN w:val="0"/>
      <w:adjustRightInd w:val="0"/>
      <w:spacing w:after="120" w:line="260" w:lineRule="atLeast"/>
      <w:ind w:left="1440" w:right="480" w:hanging="480"/>
      <w:jc w:val="both"/>
    </w:pPr>
    <w:rPr>
      <w:rFonts w:ascii="Times New Roman" w:hAnsi="Times New Roman"/>
      <w:color w:val="000000"/>
      <w:w w:val="0"/>
      <w:sz w:val="24"/>
      <w:szCs w:val="24"/>
    </w:rPr>
  </w:style>
  <w:style w:type="paragraph" w:customStyle="1" w:styleId="cmtquesa2indsparen">
    <w:name w:val="cmt_ques_a_2inds_paren"/>
    <w:uiPriority w:val="99"/>
    <w:pPr>
      <w:tabs>
        <w:tab w:val="left" w:pos="1440"/>
      </w:tabs>
      <w:suppressAutoHyphens/>
      <w:autoSpaceDE w:val="0"/>
      <w:autoSpaceDN w:val="0"/>
      <w:adjustRightInd w:val="0"/>
      <w:spacing w:after="60" w:line="280" w:lineRule="atLeast"/>
      <w:ind w:left="1440" w:right="480" w:hanging="480"/>
      <w:jc w:val="both"/>
    </w:pPr>
    <w:rPr>
      <w:rFonts w:ascii="Times New Roman" w:hAnsi="Times New Roman"/>
      <w:color w:val="000000"/>
      <w:w w:val="0"/>
      <w:sz w:val="24"/>
      <w:szCs w:val="24"/>
    </w:rPr>
  </w:style>
  <w:style w:type="paragraph" w:customStyle="1" w:styleId="cmtquesa2indsparenstart">
    <w:name w:val="cmt_ques_a_2inds_paren_start"/>
    <w:uiPriority w:val="99"/>
    <w:pPr>
      <w:tabs>
        <w:tab w:val="left" w:pos="1440"/>
      </w:tabs>
      <w:suppressAutoHyphens/>
      <w:autoSpaceDE w:val="0"/>
      <w:autoSpaceDN w:val="0"/>
      <w:adjustRightInd w:val="0"/>
      <w:spacing w:after="60" w:line="280" w:lineRule="atLeast"/>
      <w:ind w:left="1440" w:right="480" w:hanging="480"/>
      <w:jc w:val="both"/>
    </w:pPr>
    <w:rPr>
      <w:rFonts w:ascii="Times New Roman" w:hAnsi="Times New Roman"/>
      <w:color w:val="000000"/>
      <w:w w:val="0"/>
      <w:sz w:val="24"/>
      <w:szCs w:val="24"/>
    </w:rPr>
  </w:style>
  <w:style w:type="paragraph" w:customStyle="1" w:styleId="cmtquesahang">
    <w:name w:val="cmt_ques_a_hang"/>
    <w:uiPriority w:val="99"/>
    <w:pPr>
      <w:widowControl w:val="0"/>
      <w:tabs>
        <w:tab w:val="left" w:pos="960"/>
      </w:tabs>
      <w:suppressAutoHyphens/>
      <w:autoSpaceDE w:val="0"/>
      <w:autoSpaceDN w:val="0"/>
      <w:adjustRightInd w:val="0"/>
      <w:spacing w:after="120" w:line="260" w:lineRule="atLeast"/>
      <w:ind w:left="960" w:right="480" w:hanging="480"/>
      <w:jc w:val="both"/>
    </w:pPr>
    <w:rPr>
      <w:rFonts w:ascii="Times New Roman" w:hAnsi="Times New Roman"/>
      <w:color w:val="000000"/>
      <w:w w:val="0"/>
      <w:sz w:val="24"/>
      <w:szCs w:val="24"/>
    </w:rPr>
  </w:style>
  <w:style w:type="paragraph" w:customStyle="1" w:styleId="cmtquesahangstart">
    <w:name w:val="cmt_ques_a_hang_start"/>
    <w:uiPriority w:val="99"/>
    <w:pPr>
      <w:widowControl w:val="0"/>
      <w:tabs>
        <w:tab w:val="left" w:pos="960"/>
      </w:tabs>
      <w:suppressAutoHyphens/>
      <w:autoSpaceDE w:val="0"/>
      <w:autoSpaceDN w:val="0"/>
      <w:adjustRightInd w:val="0"/>
      <w:spacing w:after="120" w:line="260" w:lineRule="atLeast"/>
      <w:ind w:left="960" w:right="480" w:hanging="480"/>
      <w:jc w:val="both"/>
    </w:pPr>
    <w:rPr>
      <w:rFonts w:ascii="Times New Roman" w:hAnsi="Times New Roman"/>
      <w:color w:val="000000"/>
      <w:w w:val="0"/>
      <w:sz w:val="24"/>
      <w:szCs w:val="24"/>
    </w:rPr>
  </w:style>
  <w:style w:type="paragraph" w:customStyle="1" w:styleId="cmtquesahanging">
    <w:name w:val="cmt_ques_a_hanging"/>
    <w:uiPriority w:val="99"/>
    <w:pPr>
      <w:widowControl w:val="0"/>
      <w:tabs>
        <w:tab w:val="left" w:pos="1440"/>
      </w:tabs>
      <w:suppressAutoHyphens/>
      <w:autoSpaceDE w:val="0"/>
      <w:autoSpaceDN w:val="0"/>
      <w:adjustRightInd w:val="0"/>
      <w:spacing w:after="120" w:line="260" w:lineRule="atLeast"/>
      <w:ind w:left="1440" w:right="480" w:hanging="480"/>
      <w:jc w:val="both"/>
    </w:pPr>
    <w:rPr>
      <w:rFonts w:ascii="Times New Roman" w:hAnsi="Times New Roman"/>
      <w:color w:val="000000"/>
      <w:w w:val="0"/>
      <w:sz w:val="24"/>
      <w:szCs w:val="24"/>
    </w:rPr>
  </w:style>
  <w:style w:type="paragraph" w:customStyle="1" w:styleId="cmtquesahangingstart">
    <w:name w:val="cmt_ques_a_hanging_start"/>
    <w:uiPriority w:val="99"/>
    <w:pPr>
      <w:widowControl w:val="0"/>
      <w:tabs>
        <w:tab w:val="left" w:pos="1440"/>
      </w:tabs>
      <w:suppressAutoHyphens/>
      <w:autoSpaceDE w:val="0"/>
      <w:autoSpaceDN w:val="0"/>
      <w:adjustRightInd w:val="0"/>
      <w:spacing w:after="120" w:line="260" w:lineRule="atLeast"/>
      <w:ind w:left="1440" w:right="480" w:hanging="480"/>
      <w:jc w:val="both"/>
    </w:pPr>
    <w:rPr>
      <w:rFonts w:ascii="Times New Roman" w:hAnsi="Times New Roman"/>
      <w:color w:val="000000"/>
      <w:w w:val="0"/>
      <w:sz w:val="24"/>
      <w:szCs w:val="24"/>
    </w:rPr>
  </w:style>
  <w:style w:type="paragraph" w:customStyle="1" w:styleId="cmtquesaparen">
    <w:name w:val="cmt_ques_a_paren"/>
    <w:uiPriority w:val="99"/>
    <w:pPr>
      <w:tabs>
        <w:tab w:val="left" w:pos="1440"/>
      </w:tabs>
      <w:suppressAutoHyphens/>
      <w:autoSpaceDE w:val="0"/>
      <w:autoSpaceDN w:val="0"/>
      <w:adjustRightInd w:val="0"/>
      <w:spacing w:after="120" w:line="260" w:lineRule="atLeast"/>
      <w:ind w:left="720" w:right="480" w:firstLine="240"/>
      <w:jc w:val="both"/>
    </w:pPr>
    <w:rPr>
      <w:rFonts w:ascii="Times New Roman" w:hAnsi="Times New Roman"/>
      <w:color w:val="000000"/>
      <w:w w:val="0"/>
      <w:sz w:val="24"/>
      <w:szCs w:val="24"/>
    </w:rPr>
  </w:style>
  <w:style w:type="paragraph" w:customStyle="1" w:styleId="cmtquesaparenstart">
    <w:name w:val="cmt_ques_a_paren_start"/>
    <w:uiPriority w:val="99"/>
    <w:pPr>
      <w:tabs>
        <w:tab w:val="left" w:pos="1440"/>
      </w:tabs>
      <w:suppressAutoHyphens/>
      <w:autoSpaceDE w:val="0"/>
      <w:autoSpaceDN w:val="0"/>
      <w:adjustRightInd w:val="0"/>
      <w:spacing w:after="120" w:line="260" w:lineRule="atLeast"/>
      <w:ind w:left="720" w:right="480" w:firstLine="240"/>
      <w:jc w:val="both"/>
    </w:pPr>
    <w:rPr>
      <w:rFonts w:ascii="Times New Roman" w:hAnsi="Times New Roman"/>
      <w:color w:val="000000"/>
      <w:w w:val="0"/>
      <w:sz w:val="24"/>
      <w:szCs w:val="24"/>
    </w:rPr>
  </w:style>
  <w:style w:type="paragraph" w:customStyle="1" w:styleId="cmtquesaprevhanging">
    <w:name w:val="cmt_ques_a_prev_hanging"/>
    <w:uiPriority w:val="99"/>
    <w:pPr>
      <w:tabs>
        <w:tab w:val="left" w:pos="1440"/>
        <w:tab w:val="left" w:pos="3360"/>
      </w:tabs>
      <w:autoSpaceDE w:val="0"/>
      <w:autoSpaceDN w:val="0"/>
      <w:adjustRightInd w:val="0"/>
      <w:spacing w:after="120" w:line="280" w:lineRule="atLeast"/>
      <w:ind w:left="1440" w:hanging="480"/>
      <w:jc w:val="both"/>
    </w:pPr>
    <w:rPr>
      <w:rFonts w:ascii="Times New Roman" w:hAnsi="Times New Roman"/>
      <w:color w:val="000000"/>
      <w:w w:val="0"/>
      <w:sz w:val="24"/>
      <w:szCs w:val="24"/>
    </w:rPr>
  </w:style>
  <w:style w:type="paragraph" w:customStyle="1" w:styleId="cmtquesastart">
    <w:name w:val="cmt_ques_a_start"/>
    <w:uiPriority w:val="99"/>
    <w:pPr>
      <w:tabs>
        <w:tab w:val="left" w:pos="1440"/>
        <w:tab w:val="left" w:pos="3360"/>
      </w:tabs>
      <w:autoSpaceDE w:val="0"/>
      <w:autoSpaceDN w:val="0"/>
      <w:adjustRightInd w:val="0"/>
      <w:spacing w:after="120" w:line="280" w:lineRule="atLeast"/>
      <w:ind w:left="960"/>
      <w:jc w:val="both"/>
    </w:pPr>
    <w:rPr>
      <w:rFonts w:ascii="Times New Roman" w:hAnsi="Times New Roman"/>
      <w:color w:val="000000"/>
      <w:w w:val="0"/>
      <w:sz w:val="24"/>
      <w:szCs w:val="24"/>
    </w:rPr>
  </w:style>
  <w:style w:type="paragraph" w:customStyle="1" w:styleId="cmtquesdef">
    <w:name w:val="cmt_ques_def"/>
    <w:uiPriority w:val="99"/>
    <w:pPr>
      <w:tabs>
        <w:tab w:val="left" w:pos="1440"/>
        <w:tab w:val="left" w:pos="2160"/>
        <w:tab w:val="left" w:pos="2880"/>
        <w:tab w:val="left" w:pos="3600"/>
        <w:tab w:val="left" w:pos="4320"/>
        <w:tab w:val="left" w:pos="5040"/>
        <w:tab w:val="left" w:pos="5760"/>
        <w:tab w:val="left" w:pos="6480"/>
        <w:tab w:val="left" w:pos="7200"/>
      </w:tabs>
      <w:suppressAutoHyphens/>
      <w:autoSpaceDE w:val="0"/>
      <w:autoSpaceDN w:val="0"/>
      <w:adjustRightInd w:val="0"/>
      <w:spacing w:before="120" w:after="120" w:line="280" w:lineRule="atLeast"/>
      <w:ind w:left="960" w:right="960" w:firstLine="240"/>
      <w:jc w:val="both"/>
    </w:pPr>
    <w:rPr>
      <w:rFonts w:ascii="Times New Roman" w:hAnsi="Times New Roman"/>
      <w:color w:val="000000"/>
      <w:w w:val="0"/>
      <w:sz w:val="24"/>
      <w:szCs w:val="24"/>
    </w:rPr>
  </w:style>
  <w:style w:type="paragraph" w:customStyle="1" w:styleId="cmtquesdefind">
    <w:name w:val="cmt_ques_def_ind"/>
    <w:uiPriority w:val="99"/>
    <w:pPr>
      <w:tabs>
        <w:tab w:val="left" w:pos="720"/>
        <w:tab w:val="left" w:pos="960"/>
        <w:tab w:val="left" w:pos="2160"/>
        <w:tab w:val="left" w:pos="2880"/>
        <w:tab w:val="left" w:pos="3600"/>
        <w:tab w:val="left" w:pos="4320"/>
        <w:tab w:val="left" w:pos="5040"/>
        <w:tab w:val="left" w:pos="5760"/>
        <w:tab w:val="left" w:pos="6480"/>
        <w:tab w:val="left" w:pos="7200"/>
      </w:tabs>
      <w:suppressAutoHyphens/>
      <w:autoSpaceDE w:val="0"/>
      <w:autoSpaceDN w:val="0"/>
      <w:adjustRightInd w:val="0"/>
      <w:spacing w:before="120" w:after="120" w:line="280" w:lineRule="atLeast"/>
      <w:ind w:left="1440" w:right="960" w:firstLine="240"/>
      <w:jc w:val="both"/>
    </w:pPr>
    <w:rPr>
      <w:rFonts w:ascii="Times New Roman" w:hAnsi="Times New Roman"/>
      <w:color w:val="000000"/>
      <w:w w:val="0"/>
      <w:sz w:val="24"/>
      <w:szCs w:val="24"/>
    </w:rPr>
  </w:style>
  <w:style w:type="paragraph" w:customStyle="1" w:styleId="cmtquesn">
    <w:name w:val="cmt_ques_n"/>
    <w:uiPriority w:val="99"/>
    <w:pPr>
      <w:widowControl w:val="0"/>
      <w:tabs>
        <w:tab w:val="left" w:pos="960"/>
      </w:tabs>
      <w:suppressAutoHyphens/>
      <w:autoSpaceDE w:val="0"/>
      <w:autoSpaceDN w:val="0"/>
      <w:adjustRightInd w:val="0"/>
      <w:spacing w:after="120" w:line="260" w:lineRule="atLeast"/>
      <w:ind w:left="960" w:hanging="480"/>
      <w:jc w:val="both"/>
    </w:pPr>
    <w:rPr>
      <w:rFonts w:ascii="Times New Roman" w:hAnsi="Times New Roman"/>
      <w:color w:val="000000"/>
      <w:w w:val="0"/>
      <w:sz w:val="24"/>
      <w:szCs w:val="24"/>
    </w:rPr>
  </w:style>
  <w:style w:type="paragraph" w:customStyle="1" w:styleId="cmtquesn2hang">
    <w:name w:val="cmt_ques_n_2hang"/>
    <w:uiPriority w:val="99"/>
    <w:pPr>
      <w:widowControl w:val="0"/>
      <w:tabs>
        <w:tab w:val="left" w:pos="1680"/>
      </w:tabs>
      <w:suppressAutoHyphens/>
      <w:autoSpaceDE w:val="0"/>
      <w:autoSpaceDN w:val="0"/>
      <w:adjustRightInd w:val="0"/>
      <w:spacing w:after="120" w:line="280" w:lineRule="atLeast"/>
      <w:ind w:left="1680" w:right="480" w:hanging="360"/>
      <w:jc w:val="both"/>
    </w:pPr>
    <w:rPr>
      <w:rFonts w:ascii="Times New Roman" w:hAnsi="Times New Roman"/>
      <w:color w:val="000000"/>
      <w:w w:val="0"/>
      <w:sz w:val="24"/>
      <w:szCs w:val="24"/>
    </w:rPr>
  </w:style>
  <w:style w:type="paragraph" w:customStyle="1" w:styleId="cmtquesn2hangstart">
    <w:name w:val="cmt_ques_n_2hang_start"/>
    <w:uiPriority w:val="99"/>
    <w:pPr>
      <w:widowControl w:val="0"/>
      <w:tabs>
        <w:tab w:val="left" w:pos="1680"/>
      </w:tabs>
      <w:suppressAutoHyphens/>
      <w:autoSpaceDE w:val="0"/>
      <w:autoSpaceDN w:val="0"/>
      <w:adjustRightInd w:val="0"/>
      <w:spacing w:after="120" w:line="280" w:lineRule="atLeast"/>
      <w:ind w:left="1680" w:right="480" w:hanging="360"/>
      <w:jc w:val="both"/>
    </w:pPr>
    <w:rPr>
      <w:rFonts w:ascii="Times New Roman" w:hAnsi="Times New Roman"/>
      <w:color w:val="000000"/>
      <w:w w:val="0"/>
      <w:sz w:val="24"/>
      <w:szCs w:val="24"/>
    </w:rPr>
  </w:style>
  <w:style w:type="paragraph" w:customStyle="1" w:styleId="cmtquesn2inds">
    <w:name w:val="cmt_ques_n_2inds"/>
    <w:uiPriority w:val="99"/>
    <w:pPr>
      <w:widowControl w:val="0"/>
      <w:tabs>
        <w:tab w:val="left" w:pos="1320"/>
      </w:tabs>
      <w:suppressAutoHyphens/>
      <w:autoSpaceDE w:val="0"/>
      <w:autoSpaceDN w:val="0"/>
      <w:adjustRightInd w:val="0"/>
      <w:spacing w:after="120" w:line="280" w:lineRule="atLeast"/>
      <w:ind w:left="720" w:right="480" w:firstLine="240"/>
      <w:jc w:val="both"/>
    </w:pPr>
    <w:rPr>
      <w:rFonts w:ascii="Times New Roman" w:hAnsi="Times New Roman"/>
      <w:color w:val="000000"/>
      <w:w w:val="0"/>
      <w:sz w:val="24"/>
      <w:szCs w:val="24"/>
    </w:rPr>
  </w:style>
  <w:style w:type="paragraph" w:customStyle="1" w:styleId="cmtquesn2indsstart">
    <w:name w:val="cmt_ques_n_2inds_start"/>
    <w:uiPriority w:val="99"/>
    <w:pPr>
      <w:widowControl w:val="0"/>
      <w:tabs>
        <w:tab w:val="left" w:pos="1320"/>
      </w:tabs>
      <w:suppressAutoHyphens/>
      <w:autoSpaceDE w:val="0"/>
      <w:autoSpaceDN w:val="0"/>
      <w:adjustRightInd w:val="0"/>
      <w:spacing w:after="120" w:line="280" w:lineRule="atLeast"/>
      <w:ind w:left="720" w:right="480" w:firstLine="240"/>
      <w:jc w:val="both"/>
    </w:pPr>
    <w:rPr>
      <w:rFonts w:ascii="Times New Roman" w:hAnsi="Times New Roman"/>
      <w:color w:val="000000"/>
      <w:w w:val="0"/>
      <w:sz w:val="24"/>
      <w:szCs w:val="24"/>
    </w:rPr>
  </w:style>
  <w:style w:type="paragraph" w:customStyle="1" w:styleId="cmtquesnblock">
    <w:name w:val="cmt_ques_n_block"/>
    <w:uiPriority w:val="99"/>
    <w:pPr>
      <w:tabs>
        <w:tab w:val="left" w:pos="1320"/>
      </w:tabs>
      <w:autoSpaceDE w:val="0"/>
      <w:autoSpaceDN w:val="0"/>
      <w:adjustRightInd w:val="0"/>
      <w:spacing w:after="140" w:line="260" w:lineRule="atLeast"/>
      <w:ind w:left="720" w:right="720" w:firstLine="240"/>
      <w:jc w:val="both"/>
    </w:pPr>
    <w:rPr>
      <w:rFonts w:ascii="Times New Roman" w:hAnsi="Times New Roman"/>
      <w:color w:val="000000"/>
      <w:w w:val="0"/>
      <w:sz w:val="24"/>
      <w:szCs w:val="24"/>
    </w:rPr>
  </w:style>
  <w:style w:type="paragraph" w:customStyle="1" w:styleId="cmtquesnblockstart">
    <w:name w:val="cmt_ques_n_block_start"/>
    <w:uiPriority w:val="99"/>
    <w:pPr>
      <w:tabs>
        <w:tab w:val="left" w:pos="1320"/>
      </w:tabs>
      <w:autoSpaceDE w:val="0"/>
      <w:autoSpaceDN w:val="0"/>
      <w:adjustRightInd w:val="0"/>
      <w:spacing w:after="140" w:line="260" w:lineRule="atLeast"/>
      <w:ind w:left="720" w:right="720" w:firstLine="240"/>
      <w:jc w:val="both"/>
    </w:pPr>
    <w:rPr>
      <w:rFonts w:ascii="Times New Roman" w:hAnsi="Times New Roman"/>
      <w:color w:val="000000"/>
      <w:w w:val="0"/>
      <w:sz w:val="24"/>
      <w:szCs w:val="24"/>
    </w:rPr>
  </w:style>
  <w:style w:type="paragraph" w:customStyle="1" w:styleId="cmtquesnind">
    <w:name w:val="cmt_ques_n_ind"/>
    <w:uiPriority w:val="99"/>
    <w:pPr>
      <w:tabs>
        <w:tab w:val="left" w:pos="1320"/>
      </w:tabs>
      <w:suppressAutoHyphens/>
      <w:autoSpaceDE w:val="0"/>
      <w:autoSpaceDN w:val="0"/>
      <w:adjustRightInd w:val="0"/>
      <w:spacing w:after="120" w:line="260" w:lineRule="atLeast"/>
      <w:ind w:left="1320" w:right="480" w:hanging="360"/>
      <w:jc w:val="both"/>
    </w:pPr>
    <w:rPr>
      <w:rFonts w:ascii="Times New Roman" w:hAnsi="Times New Roman"/>
      <w:color w:val="000000"/>
      <w:w w:val="0"/>
      <w:sz w:val="24"/>
      <w:szCs w:val="24"/>
    </w:rPr>
  </w:style>
  <w:style w:type="paragraph" w:customStyle="1" w:styleId="cmtquesnindstart">
    <w:name w:val="cmt_ques_n_ind_start"/>
    <w:uiPriority w:val="99"/>
    <w:pPr>
      <w:widowControl w:val="0"/>
      <w:tabs>
        <w:tab w:val="left" w:pos="1320"/>
      </w:tabs>
      <w:suppressAutoHyphens/>
      <w:autoSpaceDE w:val="0"/>
      <w:autoSpaceDN w:val="0"/>
      <w:adjustRightInd w:val="0"/>
      <w:spacing w:after="120" w:line="280" w:lineRule="atLeast"/>
      <w:ind w:left="1320" w:right="480" w:hanging="360"/>
      <w:jc w:val="both"/>
    </w:pPr>
    <w:rPr>
      <w:rFonts w:ascii="Times New Roman" w:hAnsi="Times New Roman"/>
      <w:color w:val="000000"/>
      <w:w w:val="0"/>
      <w:sz w:val="24"/>
      <w:szCs w:val="24"/>
    </w:rPr>
  </w:style>
  <w:style w:type="paragraph" w:customStyle="1" w:styleId="cmtquesnstart">
    <w:name w:val="cmt_ques_n_start"/>
    <w:uiPriority w:val="99"/>
    <w:pPr>
      <w:widowControl w:val="0"/>
      <w:tabs>
        <w:tab w:val="left" w:pos="960"/>
      </w:tabs>
      <w:suppressAutoHyphens/>
      <w:autoSpaceDE w:val="0"/>
      <w:autoSpaceDN w:val="0"/>
      <w:adjustRightInd w:val="0"/>
      <w:spacing w:after="120" w:line="260" w:lineRule="atLeast"/>
      <w:ind w:left="960" w:hanging="480"/>
      <w:jc w:val="both"/>
    </w:pPr>
    <w:rPr>
      <w:rFonts w:ascii="Times New Roman" w:hAnsi="Times New Roman"/>
      <w:color w:val="000000"/>
      <w:w w:val="0"/>
      <w:sz w:val="24"/>
      <w:szCs w:val="24"/>
    </w:rPr>
  </w:style>
  <w:style w:type="paragraph" w:customStyle="1" w:styleId="cmtquesnoind">
    <w:name w:val="cmt_ques_noind"/>
    <w:uiPriority w:val="99"/>
    <w:pPr>
      <w:widowControl w:val="0"/>
      <w:tabs>
        <w:tab w:val="left" w:pos="480"/>
        <w:tab w:val="left" w:pos="720"/>
        <w:tab w:val="left" w:pos="1440"/>
        <w:tab w:val="left" w:pos="2160"/>
        <w:tab w:val="left" w:pos="2880"/>
        <w:tab w:val="left" w:pos="3600"/>
        <w:tab w:val="left" w:pos="4320"/>
        <w:tab w:val="left" w:pos="5040"/>
        <w:tab w:val="left" w:pos="5760"/>
        <w:tab w:val="left" w:pos="6480"/>
        <w:tab w:val="left" w:pos="7200"/>
      </w:tabs>
      <w:suppressAutoHyphens/>
      <w:autoSpaceDE w:val="0"/>
      <w:autoSpaceDN w:val="0"/>
      <w:adjustRightInd w:val="0"/>
      <w:spacing w:after="120" w:line="280" w:lineRule="atLeast"/>
      <w:ind w:left="480" w:right="480"/>
      <w:jc w:val="both"/>
    </w:pPr>
    <w:rPr>
      <w:rFonts w:ascii="Times New Roman" w:hAnsi="Times New Roman"/>
      <w:color w:val="000000"/>
      <w:w w:val="0"/>
      <w:sz w:val="24"/>
      <w:szCs w:val="24"/>
    </w:rPr>
  </w:style>
  <w:style w:type="paragraph" w:customStyle="1" w:styleId="cmtquespara">
    <w:name w:val="cmt_ques_para"/>
    <w:uiPriority w:val="99"/>
    <w:pPr>
      <w:tabs>
        <w:tab w:val="left" w:pos="480"/>
        <w:tab w:val="left" w:pos="720"/>
        <w:tab w:val="left" w:pos="1440"/>
        <w:tab w:val="left" w:pos="2160"/>
        <w:tab w:val="left" w:pos="2880"/>
        <w:tab w:val="left" w:pos="3600"/>
        <w:tab w:val="left" w:pos="4320"/>
        <w:tab w:val="left" w:pos="5040"/>
        <w:tab w:val="left" w:pos="5760"/>
        <w:tab w:val="left" w:pos="6480"/>
        <w:tab w:val="left" w:pos="7200"/>
      </w:tabs>
      <w:suppressAutoHyphens/>
      <w:autoSpaceDE w:val="0"/>
      <w:autoSpaceDN w:val="0"/>
      <w:adjustRightInd w:val="0"/>
      <w:spacing w:before="120" w:after="120" w:line="280" w:lineRule="atLeast"/>
      <w:ind w:left="480" w:right="480" w:firstLine="240"/>
      <w:jc w:val="both"/>
    </w:pPr>
    <w:rPr>
      <w:rFonts w:ascii="Times New Roman" w:hAnsi="Times New Roman"/>
      <w:color w:val="000000"/>
      <w:w w:val="0"/>
      <w:sz w:val="24"/>
      <w:szCs w:val="24"/>
    </w:rPr>
  </w:style>
  <w:style w:type="paragraph" w:customStyle="1" w:styleId="cmtquesparaind">
    <w:name w:val="cmt_ques_para_ind"/>
    <w:uiPriority w:val="99"/>
    <w:pPr>
      <w:tabs>
        <w:tab w:val="left" w:pos="720"/>
        <w:tab w:val="left" w:pos="960"/>
        <w:tab w:val="left" w:pos="2160"/>
        <w:tab w:val="left" w:pos="2880"/>
        <w:tab w:val="left" w:pos="3600"/>
        <w:tab w:val="left" w:pos="4320"/>
        <w:tab w:val="left" w:pos="5040"/>
        <w:tab w:val="left" w:pos="5760"/>
        <w:tab w:val="left" w:pos="6480"/>
        <w:tab w:val="left" w:pos="7200"/>
      </w:tabs>
      <w:suppressAutoHyphens/>
      <w:autoSpaceDE w:val="0"/>
      <w:autoSpaceDN w:val="0"/>
      <w:adjustRightInd w:val="0"/>
      <w:spacing w:before="120" w:after="120" w:line="280" w:lineRule="atLeast"/>
      <w:ind w:left="960" w:right="480" w:firstLine="240"/>
      <w:jc w:val="both"/>
    </w:pPr>
    <w:rPr>
      <w:rFonts w:ascii="Times New Roman" w:hAnsi="Times New Roman"/>
      <w:color w:val="000000"/>
      <w:w w:val="0"/>
      <w:sz w:val="24"/>
      <w:szCs w:val="24"/>
    </w:rPr>
  </w:style>
  <w:style w:type="paragraph" w:customStyle="1" w:styleId="cmtquote">
    <w:name w:val="cmt_quote"/>
    <w:uiPriority w:val="99"/>
    <w:pPr>
      <w:autoSpaceDE w:val="0"/>
      <w:autoSpaceDN w:val="0"/>
      <w:adjustRightInd w:val="0"/>
      <w:spacing w:before="120" w:after="120" w:line="260" w:lineRule="atLeast"/>
      <w:ind w:left="480" w:right="480"/>
      <w:jc w:val="both"/>
    </w:pPr>
    <w:rPr>
      <w:rFonts w:ascii="Times New Roman" w:hAnsi="Times New Roman"/>
      <w:color w:val="000000"/>
      <w:w w:val="0"/>
      <w:sz w:val="22"/>
      <w:szCs w:val="22"/>
    </w:rPr>
  </w:style>
  <w:style w:type="paragraph" w:customStyle="1" w:styleId="cmtquoteAparen">
    <w:name w:val="cmt_quote_A_paren"/>
    <w:uiPriority w:val="99"/>
    <w:pPr>
      <w:widowControl w:val="0"/>
      <w:tabs>
        <w:tab w:val="left" w:pos="1920"/>
      </w:tabs>
      <w:suppressAutoHyphens/>
      <w:autoSpaceDE w:val="0"/>
      <w:autoSpaceDN w:val="0"/>
      <w:adjustRightInd w:val="0"/>
      <w:spacing w:after="60" w:line="240" w:lineRule="atLeast"/>
      <w:ind w:left="1920" w:right="480" w:hanging="480"/>
      <w:jc w:val="both"/>
    </w:pPr>
    <w:rPr>
      <w:rFonts w:ascii="Times New Roman" w:hAnsi="Times New Roman"/>
      <w:color w:val="000000"/>
      <w:w w:val="0"/>
      <w:sz w:val="22"/>
      <w:szCs w:val="22"/>
    </w:rPr>
  </w:style>
  <w:style w:type="paragraph" w:customStyle="1" w:styleId="cmtquoteaparen0">
    <w:name w:val="cmt_quote_a_paren"/>
    <w:uiPriority w:val="99"/>
    <w:pPr>
      <w:widowControl w:val="0"/>
      <w:tabs>
        <w:tab w:val="left" w:pos="1200"/>
      </w:tabs>
      <w:suppressAutoHyphens/>
      <w:autoSpaceDE w:val="0"/>
      <w:autoSpaceDN w:val="0"/>
      <w:adjustRightInd w:val="0"/>
      <w:spacing w:after="60" w:line="260" w:lineRule="atLeast"/>
      <w:ind w:left="1200" w:right="480" w:hanging="480"/>
      <w:jc w:val="both"/>
    </w:pPr>
    <w:rPr>
      <w:rFonts w:ascii="Times New Roman" w:hAnsi="Times New Roman"/>
      <w:color w:val="000000"/>
      <w:w w:val="0"/>
      <w:sz w:val="22"/>
      <w:szCs w:val="22"/>
    </w:rPr>
  </w:style>
  <w:style w:type="paragraph" w:customStyle="1" w:styleId="cmtquoteAparenstart">
    <w:name w:val="cmt_quote_A_paren_start"/>
    <w:uiPriority w:val="99"/>
    <w:pPr>
      <w:widowControl w:val="0"/>
      <w:tabs>
        <w:tab w:val="left" w:pos="1920"/>
      </w:tabs>
      <w:suppressAutoHyphens/>
      <w:autoSpaceDE w:val="0"/>
      <w:autoSpaceDN w:val="0"/>
      <w:adjustRightInd w:val="0"/>
      <w:spacing w:after="60" w:line="240" w:lineRule="atLeast"/>
      <w:ind w:left="1920" w:right="480" w:hanging="480"/>
      <w:jc w:val="both"/>
    </w:pPr>
    <w:rPr>
      <w:rFonts w:ascii="Times New Roman" w:hAnsi="Times New Roman"/>
      <w:color w:val="000000"/>
      <w:w w:val="0"/>
      <w:sz w:val="22"/>
      <w:szCs w:val="22"/>
    </w:rPr>
  </w:style>
  <w:style w:type="paragraph" w:customStyle="1" w:styleId="cmtquoteaparenstart0">
    <w:name w:val="cmt_quote_a_paren_start"/>
    <w:uiPriority w:val="99"/>
    <w:pPr>
      <w:widowControl w:val="0"/>
      <w:tabs>
        <w:tab w:val="left" w:pos="1200"/>
      </w:tabs>
      <w:suppressAutoHyphens/>
      <w:autoSpaceDE w:val="0"/>
      <w:autoSpaceDN w:val="0"/>
      <w:adjustRightInd w:val="0"/>
      <w:spacing w:after="60" w:line="260" w:lineRule="atLeast"/>
      <w:ind w:left="1200" w:right="480" w:hanging="480"/>
      <w:jc w:val="both"/>
    </w:pPr>
    <w:rPr>
      <w:rFonts w:ascii="Times New Roman" w:hAnsi="Times New Roman"/>
      <w:color w:val="000000"/>
      <w:w w:val="0"/>
      <w:sz w:val="22"/>
      <w:szCs w:val="22"/>
    </w:rPr>
  </w:style>
  <w:style w:type="paragraph" w:customStyle="1" w:styleId="cmtquoteaparens">
    <w:name w:val="cmt_quote_a_parens"/>
    <w:uiPriority w:val="99"/>
    <w:pPr>
      <w:widowControl w:val="0"/>
      <w:tabs>
        <w:tab w:val="left" w:pos="1200"/>
        <w:tab w:val="left" w:pos="1680"/>
      </w:tabs>
      <w:suppressAutoHyphens/>
      <w:autoSpaceDE w:val="0"/>
      <w:autoSpaceDN w:val="0"/>
      <w:adjustRightInd w:val="0"/>
      <w:spacing w:after="60" w:line="260" w:lineRule="atLeast"/>
      <w:ind w:left="480" w:right="480" w:firstLine="240"/>
      <w:jc w:val="both"/>
    </w:pPr>
    <w:rPr>
      <w:rFonts w:ascii="Times New Roman" w:hAnsi="Times New Roman"/>
      <w:color w:val="000000"/>
      <w:w w:val="0"/>
      <w:sz w:val="22"/>
      <w:szCs w:val="22"/>
    </w:rPr>
  </w:style>
  <w:style w:type="paragraph" w:customStyle="1" w:styleId="cmtquoteaparensstart">
    <w:name w:val="cmt_quote_a_parens_start"/>
    <w:uiPriority w:val="99"/>
    <w:pPr>
      <w:widowControl w:val="0"/>
      <w:tabs>
        <w:tab w:val="left" w:pos="1200"/>
        <w:tab w:val="left" w:pos="1680"/>
      </w:tabs>
      <w:suppressAutoHyphens/>
      <w:autoSpaceDE w:val="0"/>
      <w:autoSpaceDN w:val="0"/>
      <w:adjustRightInd w:val="0"/>
      <w:spacing w:after="60" w:line="260" w:lineRule="atLeast"/>
      <w:ind w:left="480" w:right="480" w:firstLine="240"/>
      <w:jc w:val="both"/>
    </w:pPr>
    <w:rPr>
      <w:rFonts w:ascii="Times New Roman" w:hAnsi="Times New Roman"/>
      <w:color w:val="000000"/>
      <w:w w:val="0"/>
      <w:sz w:val="22"/>
      <w:szCs w:val="22"/>
    </w:rPr>
  </w:style>
  <w:style w:type="paragraph" w:customStyle="1" w:styleId="cmtquoteind">
    <w:name w:val="cmt_quote_ind"/>
    <w:uiPriority w:val="99"/>
    <w:pPr>
      <w:autoSpaceDE w:val="0"/>
      <w:autoSpaceDN w:val="0"/>
      <w:adjustRightInd w:val="0"/>
      <w:spacing w:before="120" w:after="120" w:line="260" w:lineRule="atLeast"/>
      <w:ind w:left="480" w:right="480" w:firstLine="240"/>
      <w:jc w:val="both"/>
    </w:pPr>
    <w:rPr>
      <w:rFonts w:ascii="Times New Roman" w:hAnsi="Times New Roman"/>
      <w:color w:val="000000"/>
      <w:w w:val="0"/>
      <w:sz w:val="22"/>
      <w:szCs w:val="22"/>
    </w:rPr>
  </w:style>
  <w:style w:type="paragraph" w:customStyle="1" w:styleId="cmtquoteindn">
    <w:name w:val="cmt_quote_ind_n"/>
    <w:uiPriority w:val="99"/>
    <w:pPr>
      <w:tabs>
        <w:tab w:val="left" w:pos="1320"/>
      </w:tabs>
      <w:autoSpaceDE w:val="0"/>
      <w:autoSpaceDN w:val="0"/>
      <w:adjustRightInd w:val="0"/>
      <w:spacing w:after="40" w:line="260" w:lineRule="atLeast"/>
      <w:ind w:left="480" w:right="480" w:firstLine="480"/>
      <w:jc w:val="both"/>
    </w:pPr>
    <w:rPr>
      <w:rFonts w:ascii="Times New Roman" w:hAnsi="Times New Roman"/>
      <w:color w:val="000000"/>
      <w:w w:val="0"/>
      <w:sz w:val="22"/>
      <w:szCs w:val="22"/>
    </w:rPr>
  </w:style>
  <w:style w:type="paragraph" w:customStyle="1" w:styleId="cmtquoteindnstart">
    <w:name w:val="cmt_quote_ind_n_start"/>
    <w:uiPriority w:val="99"/>
    <w:pPr>
      <w:tabs>
        <w:tab w:val="left" w:pos="1320"/>
      </w:tabs>
      <w:autoSpaceDE w:val="0"/>
      <w:autoSpaceDN w:val="0"/>
      <w:adjustRightInd w:val="0"/>
      <w:spacing w:after="40" w:line="260" w:lineRule="atLeast"/>
      <w:ind w:left="480" w:right="480" w:firstLine="480"/>
      <w:jc w:val="both"/>
    </w:pPr>
    <w:rPr>
      <w:rFonts w:ascii="Times New Roman" w:hAnsi="Times New Roman"/>
      <w:color w:val="000000"/>
      <w:w w:val="0"/>
      <w:sz w:val="22"/>
      <w:szCs w:val="22"/>
    </w:rPr>
  </w:style>
  <w:style w:type="paragraph" w:customStyle="1" w:styleId="cmtquotenparen">
    <w:name w:val="cmt_quote_n_paren"/>
    <w:uiPriority w:val="99"/>
    <w:pPr>
      <w:widowControl w:val="0"/>
      <w:tabs>
        <w:tab w:val="left" w:pos="960"/>
      </w:tabs>
      <w:suppressAutoHyphens/>
      <w:autoSpaceDE w:val="0"/>
      <w:autoSpaceDN w:val="0"/>
      <w:adjustRightInd w:val="0"/>
      <w:spacing w:after="60" w:line="240" w:lineRule="atLeast"/>
      <w:ind w:left="960" w:right="480" w:hanging="480"/>
      <w:jc w:val="both"/>
    </w:pPr>
    <w:rPr>
      <w:rFonts w:ascii="Times New Roman" w:hAnsi="Times New Roman"/>
      <w:color w:val="000000"/>
      <w:w w:val="0"/>
      <w:sz w:val="22"/>
      <w:szCs w:val="22"/>
    </w:rPr>
  </w:style>
  <w:style w:type="paragraph" w:customStyle="1" w:styleId="cmtquotenparen1ind">
    <w:name w:val="cmt_quote_n_paren_1ind"/>
    <w:uiPriority w:val="99"/>
    <w:pPr>
      <w:widowControl w:val="0"/>
      <w:tabs>
        <w:tab w:val="left" w:pos="1200"/>
      </w:tabs>
      <w:suppressAutoHyphens/>
      <w:autoSpaceDE w:val="0"/>
      <w:autoSpaceDN w:val="0"/>
      <w:adjustRightInd w:val="0"/>
      <w:spacing w:after="60" w:line="260" w:lineRule="atLeast"/>
      <w:ind w:left="480" w:right="480" w:firstLine="240"/>
      <w:jc w:val="both"/>
    </w:pPr>
    <w:rPr>
      <w:rFonts w:ascii="Times New Roman" w:hAnsi="Times New Roman"/>
      <w:color w:val="000000"/>
      <w:w w:val="0"/>
      <w:sz w:val="22"/>
      <w:szCs w:val="22"/>
    </w:rPr>
  </w:style>
  <w:style w:type="paragraph" w:customStyle="1" w:styleId="cmtquotenparen1indstart">
    <w:name w:val="cmt_quote_n_paren_1ind_start"/>
    <w:uiPriority w:val="99"/>
    <w:pPr>
      <w:widowControl w:val="0"/>
      <w:tabs>
        <w:tab w:val="left" w:pos="1200"/>
      </w:tabs>
      <w:suppressAutoHyphens/>
      <w:autoSpaceDE w:val="0"/>
      <w:autoSpaceDN w:val="0"/>
      <w:adjustRightInd w:val="0"/>
      <w:spacing w:after="60" w:line="260" w:lineRule="atLeast"/>
      <w:ind w:left="480" w:right="480" w:firstLine="240"/>
      <w:jc w:val="both"/>
    </w:pPr>
    <w:rPr>
      <w:rFonts w:ascii="Times New Roman" w:hAnsi="Times New Roman"/>
      <w:color w:val="000000"/>
      <w:w w:val="0"/>
      <w:sz w:val="22"/>
      <w:szCs w:val="22"/>
    </w:rPr>
  </w:style>
  <w:style w:type="paragraph" w:customStyle="1" w:styleId="cmtquotenparen2inds">
    <w:name w:val="cmt_quote_n_paren_2inds"/>
    <w:uiPriority w:val="99"/>
    <w:pPr>
      <w:widowControl w:val="0"/>
      <w:tabs>
        <w:tab w:val="left" w:pos="1440"/>
      </w:tabs>
      <w:suppressAutoHyphens/>
      <w:autoSpaceDE w:val="0"/>
      <w:autoSpaceDN w:val="0"/>
      <w:adjustRightInd w:val="0"/>
      <w:spacing w:after="60" w:line="240" w:lineRule="atLeast"/>
      <w:ind w:left="480" w:right="480" w:firstLine="480"/>
      <w:jc w:val="both"/>
    </w:pPr>
    <w:rPr>
      <w:rFonts w:ascii="Times New Roman" w:hAnsi="Times New Roman"/>
      <w:color w:val="000000"/>
      <w:w w:val="0"/>
      <w:sz w:val="22"/>
      <w:szCs w:val="22"/>
    </w:rPr>
  </w:style>
  <w:style w:type="paragraph" w:customStyle="1" w:styleId="cmtquotenparen2indsstart">
    <w:name w:val="cmt_quote_n_paren_2inds_start"/>
    <w:uiPriority w:val="99"/>
    <w:pPr>
      <w:widowControl w:val="0"/>
      <w:tabs>
        <w:tab w:val="left" w:pos="1440"/>
      </w:tabs>
      <w:suppressAutoHyphens/>
      <w:autoSpaceDE w:val="0"/>
      <w:autoSpaceDN w:val="0"/>
      <w:adjustRightInd w:val="0"/>
      <w:spacing w:after="60" w:line="240" w:lineRule="atLeast"/>
      <w:ind w:left="480" w:right="480" w:firstLine="480"/>
      <w:jc w:val="both"/>
    </w:pPr>
    <w:rPr>
      <w:rFonts w:ascii="Times New Roman" w:hAnsi="Times New Roman"/>
      <w:color w:val="000000"/>
      <w:w w:val="0"/>
      <w:sz w:val="22"/>
      <w:szCs w:val="22"/>
    </w:rPr>
  </w:style>
  <w:style w:type="paragraph" w:customStyle="1" w:styleId="cmtquotenparenhanging">
    <w:name w:val="cmt_quote_n_paren_hanging"/>
    <w:uiPriority w:val="99"/>
    <w:pPr>
      <w:widowControl w:val="0"/>
      <w:tabs>
        <w:tab w:val="left" w:pos="960"/>
      </w:tabs>
      <w:suppressAutoHyphens/>
      <w:autoSpaceDE w:val="0"/>
      <w:autoSpaceDN w:val="0"/>
      <w:adjustRightInd w:val="0"/>
      <w:spacing w:after="60" w:line="240" w:lineRule="atLeast"/>
      <w:ind w:left="960" w:right="480" w:hanging="480"/>
      <w:jc w:val="both"/>
    </w:pPr>
    <w:rPr>
      <w:rFonts w:ascii="Times New Roman" w:hAnsi="Times New Roman"/>
      <w:color w:val="000000"/>
      <w:w w:val="0"/>
      <w:sz w:val="22"/>
      <w:szCs w:val="22"/>
    </w:rPr>
  </w:style>
  <w:style w:type="paragraph" w:customStyle="1" w:styleId="cmtquotenparenhangingstart">
    <w:name w:val="cmt_quote_n_paren_hanging_start"/>
    <w:uiPriority w:val="99"/>
    <w:pPr>
      <w:widowControl w:val="0"/>
      <w:tabs>
        <w:tab w:val="left" w:pos="960"/>
      </w:tabs>
      <w:suppressAutoHyphens/>
      <w:autoSpaceDE w:val="0"/>
      <w:autoSpaceDN w:val="0"/>
      <w:adjustRightInd w:val="0"/>
      <w:spacing w:after="60" w:line="240" w:lineRule="atLeast"/>
      <w:ind w:left="960" w:right="480" w:hanging="480"/>
      <w:jc w:val="both"/>
    </w:pPr>
    <w:rPr>
      <w:rFonts w:ascii="Times New Roman" w:hAnsi="Times New Roman"/>
      <w:color w:val="000000"/>
      <w:w w:val="0"/>
      <w:sz w:val="22"/>
      <w:szCs w:val="22"/>
    </w:rPr>
  </w:style>
  <w:style w:type="paragraph" w:customStyle="1" w:styleId="cmtquotenparenstart">
    <w:name w:val="cmt_quote_n_paren_start"/>
    <w:uiPriority w:val="99"/>
    <w:pPr>
      <w:widowControl w:val="0"/>
      <w:tabs>
        <w:tab w:val="left" w:pos="960"/>
      </w:tabs>
      <w:suppressAutoHyphens/>
      <w:autoSpaceDE w:val="0"/>
      <w:autoSpaceDN w:val="0"/>
      <w:adjustRightInd w:val="0"/>
      <w:spacing w:after="60" w:line="240" w:lineRule="atLeast"/>
      <w:ind w:left="960" w:right="480" w:hanging="480"/>
      <w:jc w:val="both"/>
    </w:pPr>
    <w:rPr>
      <w:rFonts w:ascii="Times New Roman" w:hAnsi="Times New Roman"/>
      <w:color w:val="000000"/>
      <w:w w:val="0"/>
      <w:sz w:val="22"/>
      <w:szCs w:val="22"/>
    </w:rPr>
  </w:style>
  <w:style w:type="paragraph" w:customStyle="1" w:styleId="cmtquotenparens">
    <w:name w:val="cmt_quote_n_parens"/>
    <w:uiPriority w:val="99"/>
    <w:pPr>
      <w:widowControl w:val="0"/>
      <w:tabs>
        <w:tab w:val="left" w:pos="1680"/>
      </w:tabs>
      <w:suppressAutoHyphens/>
      <w:autoSpaceDE w:val="0"/>
      <w:autoSpaceDN w:val="0"/>
      <w:adjustRightInd w:val="0"/>
      <w:spacing w:after="60" w:line="260" w:lineRule="atLeast"/>
      <w:ind w:left="1680" w:right="480" w:hanging="480"/>
      <w:jc w:val="both"/>
    </w:pPr>
    <w:rPr>
      <w:rFonts w:ascii="Times New Roman" w:hAnsi="Times New Roman"/>
      <w:color w:val="000000"/>
      <w:w w:val="0"/>
      <w:sz w:val="22"/>
      <w:szCs w:val="22"/>
    </w:rPr>
  </w:style>
  <w:style w:type="paragraph" w:customStyle="1" w:styleId="cmtquotenparensstart">
    <w:name w:val="cmt_quote_n_parens_start"/>
    <w:uiPriority w:val="99"/>
    <w:pPr>
      <w:widowControl w:val="0"/>
      <w:tabs>
        <w:tab w:val="left" w:pos="1680"/>
      </w:tabs>
      <w:suppressAutoHyphens/>
      <w:autoSpaceDE w:val="0"/>
      <w:autoSpaceDN w:val="0"/>
      <w:adjustRightInd w:val="0"/>
      <w:spacing w:after="60" w:line="260" w:lineRule="atLeast"/>
      <w:ind w:left="1680" w:right="480" w:hanging="480"/>
      <w:jc w:val="both"/>
    </w:pPr>
    <w:rPr>
      <w:rFonts w:ascii="Times New Roman" w:hAnsi="Times New Roman"/>
      <w:color w:val="000000"/>
      <w:w w:val="0"/>
      <w:sz w:val="22"/>
      <w:szCs w:val="22"/>
    </w:rPr>
  </w:style>
  <w:style w:type="paragraph" w:customStyle="1" w:styleId="cmtsubtitleleftital">
    <w:name w:val="cmt_subtitle_left_ital"/>
    <w:uiPriority w:val="99"/>
    <w:pPr>
      <w:keepNext/>
      <w:suppressAutoHyphens/>
      <w:autoSpaceDE w:val="0"/>
      <w:autoSpaceDN w:val="0"/>
      <w:adjustRightInd w:val="0"/>
      <w:spacing w:before="200" w:after="100" w:line="260" w:lineRule="atLeast"/>
      <w:ind w:firstLine="240"/>
    </w:pPr>
    <w:rPr>
      <w:rFonts w:ascii="Times New Roman" w:hAnsi="Times New Roman"/>
      <w:i/>
      <w:iCs/>
      <w:color w:val="000000"/>
      <w:w w:val="0"/>
      <w:sz w:val="22"/>
      <w:szCs w:val="22"/>
    </w:rPr>
  </w:style>
  <w:style w:type="paragraph" w:customStyle="1" w:styleId="directive">
    <w:name w:val="directive"/>
    <w:uiPriority w:val="99"/>
    <w:pPr>
      <w:autoSpaceDE w:val="0"/>
      <w:autoSpaceDN w:val="0"/>
      <w:adjustRightInd w:val="0"/>
      <w:spacing w:before="200" w:after="200" w:line="280" w:lineRule="atLeast"/>
      <w:jc w:val="center"/>
    </w:pPr>
    <w:rPr>
      <w:rFonts w:ascii="Times New Roman" w:hAnsi="Times New Roman"/>
      <w:i/>
      <w:iCs/>
      <w:color w:val="000000"/>
      <w:w w:val="0"/>
      <w:sz w:val="24"/>
      <w:szCs w:val="24"/>
    </w:rPr>
  </w:style>
  <w:style w:type="paragraph" w:customStyle="1" w:styleId="Division">
    <w:name w:val="Division"/>
    <w:uiPriority w:val="99"/>
    <w:pPr>
      <w:keepNext/>
      <w:suppressAutoHyphens/>
      <w:autoSpaceDE w:val="0"/>
      <w:autoSpaceDN w:val="0"/>
      <w:adjustRightInd w:val="0"/>
      <w:spacing w:before="240" w:after="120" w:line="280" w:lineRule="atLeast"/>
      <w:ind w:firstLine="240"/>
    </w:pPr>
    <w:rPr>
      <w:rFonts w:ascii="Times New Roman" w:hAnsi="Times New Roman"/>
      <w:i/>
      <w:iCs/>
      <w:color w:val="000000"/>
      <w:w w:val="0"/>
      <w:sz w:val="24"/>
      <w:szCs w:val="24"/>
    </w:rPr>
  </w:style>
  <w:style w:type="paragraph" w:styleId="Footer">
    <w:name w:val="footer"/>
    <w:basedOn w:val="Normal"/>
    <w:link w:val="FooterChar"/>
    <w:uiPriority w:val="99"/>
    <w:pPr>
      <w:widowControl w:val="0"/>
      <w:tabs>
        <w:tab w:val="right" w:pos="7560"/>
      </w:tabs>
      <w:autoSpaceDE w:val="0"/>
      <w:autoSpaceDN w:val="0"/>
      <w:adjustRightInd w:val="0"/>
      <w:spacing w:after="0" w:line="260" w:lineRule="atLeast"/>
      <w:jc w:val="both"/>
    </w:pPr>
    <w:rPr>
      <w:rFonts w:ascii="Times New Roman" w:hAnsi="Times New Roman"/>
      <w:color w:val="000000"/>
      <w:w w:val="0"/>
    </w:rPr>
  </w:style>
  <w:style w:type="character" w:customStyle="1" w:styleId="FooterChar">
    <w:name w:val="Footer Char"/>
    <w:link w:val="Footer"/>
    <w:uiPriority w:val="99"/>
  </w:style>
  <w:style w:type="paragraph" w:customStyle="1" w:styleId="FrontBackTOC">
    <w:name w:val="FrontBackTOC"/>
    <w:uiPriority w:val="99"/>
    <w:pPr>
      <w:widowControl w:val="0"/>
      <w:autoSpaceDE w:val="0"/>
      <w:autoSpaceDN w:val="0"/>
      <w:adjustRightInd w:val="0"/>
      <w:spacing w:line="280" w:lineRule="atLeast"/>
      <w:jc w:val="both"/>
    </w:pPr>
    <w:rPr>
      <w:rFonts w:ascii="Times New Roman" w:hAnsi="Times New Roman"/>
      <w:color w:val="000000"/>
      <w:w w:val="0"/>
      <w:sz w:val="24"/>
      <w:szCs w:val="24"/>
    </w:rPr>
  </w:style>
  <w:style w:type="paragraph" w:styleId="Header">
    <w:name w:val="header"/>
    <w:basedOn w:val="Normal"/>
    <w:link w:val="HeaderChar"/>
    <w:uiPriority w:val="99"/>
    <w:pPr>
      <w:widowControl w:val="0"/>
      <w:pBdr>
        <w:bottom w:val="single" w:sz="8" w:space="0" w:color="auto"/>
      </w:pBdr>
      <w:suppressAutoHyphens/>
      <w:autoSpaceDE w:val="0"/>
      <w:autoSpaceDN w:val="0"/>
      <w:adjustRightInd w:val="0"/>
      <w:spacing w:after="0" w:line="240" w:lineRule="atLeast"/>
    </w:pPr>
    <w:rPr>
      <w:rFonts w:ascii="Arial" w:hAnsi="Arial" w:cs="Arial"/>
      <w:color w:val="000000"/>
      <w:w w:val="0"/>
      <w:sz w:val="20"/>
      <w:szCs w:val="20"/>
    </w:rPr>
  </w:style>
  <w:style w:type="character" w:customStyle="1" w:styleId="HeaderChar">
    <w:name w:val="Header Char"/>
    <w:link w:val="Header"/>
    <w:uiPriority w:val="99"/>
    <w:semiHidden/>
  </w:style>
  <w:style w:type="paragraph" w:customStyle="1" w:styleId="headerleft">
    <w:name w:val="header_left"/>
    <w:uiPriority w:val="99"/>
    <w:pPr>
      <w:widowControl w:val="0"/>
      <w:tabs>
        <w:tab w:val="right" w:pos="6480"/>
      </w:tabs>
      <w:autoSpaceDE w:val="0"/>
      <w:autoSpaceDN w:val="0"/>
      <w:adjustRightInd w:val="0"/>
      <w:spacing w:line="260" w:lineRule="atLeast"/>
      <w:ind w:left="20" w:hanging="20"/>
      <w:jc w:val="both"/>
    </w:pPr>
    <w:rPr>
      <w:rFonts w:ascii="Times New Roman" w:hAnsi="Times New Roman"/>
      <w:b/>
      <w:bCs/>
      <w:smallCaps/>
      <w:color w:val="000000"/>
      <w:w w:val="0"/>
      <w:sz w:val="22"/>
      <w:szCs w:val="22"/>
    </w:rPr>
  </w:style>
  <w:style w:type="paragraph" w:customStyle="1" w:styleId="headerright">
    <w:name w:val="header_right"/>
    <w:uiPriority w:val="99"/>
    <w:pPr>
      <w:widowControl w:val="0"/>
      <w:tabs>
        <w:tab w:val="right" w:pos="7560"/>
      </w:tabs>
      <w:autoSpaceDE w:val="0"/>
      <w:autoSpaceDN w:val="0"/>
      <w:adjustRightInd w:val="0"/>
      <w:spacing w:line="260" w:lineRule="atLeast"/>
      <w:jc w:val="both"/>
    </w:pPr>
    <w:rPr>
      <w:rFonts w:ascii="Times New Roman" w:hAnsi="Times New Roman"/>
      <w:b/>
      <w:bCs/>
      <w:smallCaps/>
      <w:color w:val="000000"/>
      <w:w w:val="0"/>
      <w:sz w:val="22"/>
      <w:szCs w:val="22"/>
    </w:rPr>
  </w:style>
  <w:style w:type="paragraph" w:customStyle="1" w:styleId="Heading">
    <w:name w:val="Heading"/>
    <w:uiPriority w:val="99"/>
    <w:pPr>
      <w:keepNext/>
      <w:suppressAutoHyphens/>
      <w:autoSpaceDE w:val="0"/>
      <w:autoSpaceDN w:val="0"/>
      <w:adjustRightInd w:val="0"/>
      <w:spacing w:before="240" w:after="120" w:line="280" w:lineRule="atLeast"/>
      <w:ind w:firstLine="240"/>
    </w:pPr>
    <w:rPr>
      <w:rFonts w:ascii="Times New Roman" w:hAnsi="Times New Roman"/>
      <w:b/>
      <w:bCs/>
      <w:color w:val="000000"/>
      <w:w w:val="0"/>
      <w:sz w:val="24"/>
      <w:szCs w:val="24"/>
    </w:rPr>
  </w:style>
  <w:style w:type="paragraph" w:customStyle="1" w:styleId="instrcenter">
    <w:name w:val="instr_center"/>
    <w:uiPriority w:val="99"/>
    <w:pPr>
      <w:widowControl w:val="0"/>
      <w:tabs>
        <w:tab w:val="left" w:pos="100"/>
      </w:tabs>
      <w:autoSpaceDE w:val="0"/>
      <w:autoSpaceDN w:val="0"/>
      <w:adjustRightInd w:val="0"/>
      <w:spacing w:before="120" w:after="240" w:line="260" w:lineRule="atLeast"/>
      <w:ind w:left="120" w:right="120"/>
      <w:jc w:val="center"/>
    </w:pPr>
    <w:rPr>
      <w:rFonts w:ascii="Times New Roman" w:hAnsi="Times New Roman"/>
      <w:color w:val="000000"/>
      <w:w w:val="0"/>
      <w:sz w:val="24"/>
      <w:szCs w:val="24"/>
    </w:rPr>
  </w:style>
  <w:style w:type="paragraph" w:customStyle="1" w:styleId="instrdef">
    <w:name w:val="instr_def"/>
    <w:uiPriority w:val="99"/>
    <w:pPr>
      <w:autoSpaceDE w:val="0"/>
      <w:autoSpaceDN w:val="0"/>
      <w:adjustRightInd w:val="0"/>
      <w:spacing w:after="120" w:line="280" w:lineRule="atLeast"/>
      <w:ind w:left="480" w:right="480" w:firstLine="240"/>
      <w:jc w:val="both"/>
    </w:pPr>
    <w:rPr>
      <w:rFonts w:ascii="Times New Roman" w:hAnsi="Times New Roman"/>
      <w:color w:val="000000"/>
      <w:w w:val="0"/>
      <w:sz w:val="24"/>
      <w:szCs w:val="24"/>
    </w:rPr>
  </w:style>
  <w:style w:type="paragraph" w:customStyle="1" w:styleId="JurorsSignatureLine">
    <w:name w:val="JurorsSignatureLine"/>
    <w:uiPriority w:val="99"/>
    <w:pPr>
      <w:tabs>
        <w:tab w:val="left" w:pos="380"/>
        <w:tab w:val="left" w:pos="4260"/>
      </w:tabs>
      <w:autoSpaceDE w:val="0"/>
      <w:autoSpaceDN w:val="0"/>
      <w:adjustRightInd w:val="0"/>
      <w:spacing w:before="120" w:after="120" w:line="280" w:lineRule="atLeast"/>
      <w:jc w:val="both"/>
    </w:pPr>
    <w:rPr>
      <w:rFonts w:ascii="Times New Roman" w:hAnsi="Times New Roman"/>
      <w:color w:val="000000"/>
      <w:w w:val="0"/>
      <w:sz w:val="24"/>
      <w:szCs w:val="24"/>
    </w:rPr>
  </w:style>
  <w:style w:type="paragraph" w:customStyle="1" w:styleId="Line">
    <w:name w:val="Line"/>
    <w:uiPriority w:val="99"/>
    <w:pPr>
      <w:tabs>
        <w:tab w:val="left" w:pos="720"/>
      </w:tabs>
      <w:autoSpaceDE w:val="0"/>
      <w:autoSpaceDN w:val="0"/>
      <w:adjustRightInd w:val="0"/>
      <w:spacing w:before="240" w:after="240" w:line="280" w:lineRule="atLeast"/>
      <w:ind w:left="720" w:hanging="720"/>
      <w:jc w:val="both"/>
    </w:pPr>
    <w:rPr>
      <w:rFonts w:ascii="Times New Roman" w:hAnsi="Times New Roman"/>
      <w:color w:val="000000"/>
      <w:w w:val="0"/>
      <w:sz w:val="24"/>
      <w:szCs w:val="24"/>
    </w:rPr>
  </w:style>
  <w:style w:type="paragraph" w:customStyle="1" w:styleId="lineanswer">
    <w:name w:val="line_answer"/>
    <w:uiPriority w:val="99"/>
    <w:pPr>
      <w:widowControl w:val="0"/>
      <w:autoSpaceDE w:val="0"/>
      <w:autoSpaceDN w:val="0"/>
      <w:adjustRightInd w:val="0"/>
      <w:spacing w:after="240" w:line="280" w:lineRule="atLeast"/>
      <w:ind w:firstLine="240"/>
      <w:jc w:val="both"/>
    </w:pPr>
    <w:rPr>
      <w:rFonts w:ascii="Times New Roman" w:hAnsi="Times New Roman"/>
      <w:color w:val="000000"/>
      <w:w w:val="0"/>
      <w:sz w:val="24"/>
      <w:szCs w:val="24"/>
    </w:rPr>
  </w:style>
  <w:style w:type="paragraph" w:customStyle="1" w:styleId="ListLevel1">
    <w:name w:val="List_Level1"/>
    <w:uiPriority w:val="99"/>
    <w:pPr>
      <w:tabs>
        <w:tab w:val="left" w:pos="1100"/>
      </w:tabs>
      <w:autoSpaceDE w:val="0"/>
      <w:autoSpaceDN w:val="0"/>
      <w:adjustRightInd w:val="0"/>
      <w:spacing w:after="120" w:line="280" w:lineRule="atLeast"/>
      <w:ind w:left="240" w:firstLine="380"/>
      <w:jc w:val="both"/>
    </w:pPr>
    <w:rPr>
      <w:rFonts w:ascii="Times New Roman" w:hAnsi="Times New Roman"/>
      <w:color w:val="000000"/>
      <w:w w:val="0"/>
      <w:sz w:val="24"/>
      <w:szCs w:val="24"/>
    </w:rPr>
  </w:style>
  <w:style w:type="paragraph" w:customStyle="1" w:styleId="ListLevel11">
    <w:name w:val="List_Level1_(1)"/>
    <w:uiPriority w:val="99"/>
    <w:pPr>
      <w:tabs>
        <w:tab w:val="left" w:pos="1100"/>
      </w:tabs>
      <w:autoSpaceDE w:val="0"/>
      <w:autoSpaceDN w:val="0"/>
      <w:adjustRightInd w:val="0"/>
      <w:spacing w:after="120" w:line="280" w:lineRule="atLeast"/>
      <w:ind w:left="240" w:firstLine="380"/>
      <w:jc w:val="both"/>
    </w:pPr>
    <w:rPr>
      <w:rFonts w:ascii="Times New Roman" w:hAnsi="Times New Roman"/>
      <w:color w:val="000000"/>
      <w:w w:val="0"/>
      <w:sz w:val="24"/>
      <w:szCs w:val="24"/>
    </w:rPr>
  </w:style>
  <w:style w:type="paragraph" w:customStyle="1" w:styleId="ListLevel12">
    <w:name w:val="List_Level1_(2)"/>
    <w:uiPriority w:val="99"/>
    <w:pPr>
      <w:tabs>
        <w:tab w:val="left" w:pos="1100"/>
      </w:tabs>
      <w:autoSpaceDE w:val="0"/>
      <w:autoSpaceDN w:val="0"/>
      <w:adjustRightInd w:val="0"/>
      <w:spacing w:after="120" w:line="280" w:lineRule="atLeast"/>
      <w:ind w:left="240" w:firstLine="380"/>
      <w:jc w:val="both"/>
    </w:pPr>
    <w:rPr>
      <w:rFonts w:ascii="Times New Roman" w:hAnsi="Times New Roman"/>
      <w:color w:val="000000"/>
      <w:w w:val="0"/>
      <w:sz w:val="24"/>
      <w:szCs w:val="24"/>
    </w:rPr>
  </w:style>
  <w:style w:type="paragraph" w:customStyle="1" w:styleId="ListLevel1A">
    <w:name w:val="List_Level1_(A)"/>
    <w:uiPriority w:val="99"/>
    <w:pPr>
      <w:tabs>
        <w:tab w:val="left" w:pos="1100"/>
      </w:tabs>
      <w:autoSpaceDE w:val="0"/>
      <w:autoSpaceDN w:val="0"/>
      <w:adjustRightInd w:val="0"/>
      <w:spacing w:after="120" w:line="280" w:lineRule="atLeast"/>
      <w:ind w:left="240" w:firstLine="380"/>
      <w:jc w:val="both"/>
    </w:pPr>
    <w:rPr>
      <w:rFonts w:ascii="Times New Roman" w:hAnsi="Times New Roman"/>
      <w:color w:val="000000"/>
      <w:w w:val="0"/>
      <w:sz w:val="24"/>
      <w:szCs w:val="24"/>
    </w:rPr>
  </w:style>
  <w:style w:type="paragraph" w:customStyle="1" w:styleId="ListLevel1a0">
    <w:name w:val="List_Level1_(a)"/>
    <w:uiPriority w:val="99"/>
    <w:pPr>
      <w:tabs>
        <w:tab w:val="left" w:pos="1100"/>
      </w:tabs>
      <w:autoSpaceDE w:val="0"/>
      <w:autoSpaceDN w:val="0"/>
      <w:adjustRightInd w:val="0"/>
      <w:spacing w:after="120" w:line="280" w:lineRule="atLeast"/>
      <w:ind w:left="240" w:firstLine="380"/>
      <w:jc w:val="both"/>
    </w:pPr>
    <w:rPr>
      <w:rFonts w:ascii="Times New Roman" w:hAnsi="Times New Roman"/>
      <w:color w:val="000000"/>
      <w:w w:val="0"/>
      <w:sz w:val="24"/>
      <w:szCs w:val="24"/>
    </w:rPr>
  </w:style>
  <w:style w:type="paragraph" w:customStyle="1" w:styleId="ListLevel1B">
    <w:name w:val="List_Level1_(B)"/>
    <w:uiPriority w:val="99"/>
    <w:pPr>
      <w:tabs>
        <w:tab w:val="left" w:pos="1100"/>
      </w:tabs>
      <w:autoSpaceDE w:val="0"/>
      <w:autoSpaceDN w:val="0"/>
      <w:adjustRightInd w:val="0"/>
      <w:spacing w:after="120" w:line="280" w:lineRule="atLeast"/>
      <w:ind w:left="240" w:firstLine="380"/>
      <w:jc w:val="both"/>
    </w:pPr>
    <w:rPr>
      <w:rFonts w:ascii="Times New Roman" w:hAnsi="Times New Roman"/>
      <w:color w:val="000000"/>
      <w:w w:val="0"/>
      <w:sz w:val="24"/>
      <w:szCs w:val="24"/>
    </w:rPr>
  </w:style>
  <w:style w:type="paragraph" w:customStyle="1" w:styleId="ListLevel1b0">
    <w:name w:val="List_Level1_(b)"/>
    <w:uiPriority w:val="99"/>
    <w:pPr>
      <w:tabs>
        <w:tab w:val="left" w:pos="1100"/>
      </w:tabs>
      <w:autoSpaceDE w:val="0"/>
      <w:autoSpaceDN w:val="0"/>
      <w:adjustRightInd w:val="0"/>
      <w:spacing w:after="120" w:line="280" w:lineRule="atLeast"/>
      <w:ind w:left="240" w:firstLine="380"/>
      <w:jc w:val="both"/>
    </w:pPr>
    <w:rPr>
      <w:rFonts w:ascii="Times New Roman" w:hAnsi="Times New Roman"/>
      <w:color w:val="000000"/>
      <w:w w:val="0"/>
      <w:sz w:val="24"/>
      <w:szCs w:val="24"/>
    </w:rPr>
  </w:style>
  <w:style w:type="paragraph" w:customStyle="1" w:styleId="ListLevel1I">
    <w:name w:val="List_Level1_(I)"/>
    <w:uiPriority w:val="99"/>
    <w:pPr>
      <w:tabs>
        <w:tab w:val="left" w:pos="1100"/>
      </w:tabs>
      <w:autoSpaceDE w:val="0"/>
      <w:autoSpaceDN w:val="0"/>
      <w:adjustRightInd w:val="0"/>
      <w:spacing w:after="120" w:line="280" w:lineRule="atLeast"/>
      <w:ind w:left="240" w:firstLine="380"/>
      <w:jc w:val="both"/>
    </w:pPr>
    <w:rPr>
      <w:rFonts w:ascii="Times New Roman" w:hAnsi="Times New Roman"/>
      <w:color w:val="000000"/>
      <w:w w:val="0"/>
      <w:sz w:val="24"/>
      <w:szCs w:val="24"/>
    </w:rPr>
  </w:style>
  <w:style w:type="paragraph" w:customStyle="1" w:styleId="ListLevel1i0">
    <w:name w:val="List_Level1_(i)"/>
    <w:uiPriority w:val="99"/>
    <w:pPr>
      <w:tabs>
        <w:tab w:val="left" w:pos="1100"/>
      </w:tabs>
      <w:autoSpaceDE w:val="0"/>
      <w:autoSpaceDN w:val="0"/>
      <w:adjustRightInd w:val="0"/>
      <w:spacing w:after="120" w:line="280" w:lineRule="atLeast"/>
      <w:ind w:left="240" w:firstLine="380"/>
      <w:jc w:val="both"/>
    </w:pPr>
    <w:rPr>
      <w:rFonts w:ascii="Times New Roman" w:hAnsi="Times New Roman"/>
      <w:color w:val="000000"/>
      <w:w w:val="0"/>
      <w:sz w:val="24"/>
      <w:szCs w:val="24"/>
    </w:rPr>
  </w:style>
  <w:style w:type="paragraph" w:customStyle="1" w:styleId="ListLevel1II">
    <w:name w:val="List_Level1_(II)"/>
    <w:uiPriority w:val="99"/>
    <w:pPr>
      <w:tabs>
        <w:tab w:val="left" w:pos="1100"/>
      </w:tabs>
      <w:autoSpaceDE w:val="0"/>
      <w:autoSpaceDN w:val="0"/>
      <w:adjustRightInd w:val="0"/>
      <w:spacing w:after="120" w:line="280" w:lineRule="atLeast"/>
      <w:ind w:left="240" w:firstLine="380"/>
      <w:jc w:val="both"/>
    </w:pPr>
    <w:rPr>
      <w:rFonts w:ascii="Times New Roman" w:hAnsi="Times New Roman"/>
      <w:color w:val="000000"/>
      <w:w w:val="0"/>
      <w:sz w:val="24"/>
      <w:szCs w:val="24"/>
    </w:rPr>
  </w:style>
  <w:style w:type="paragraph" w:customStyle="1" w:styleId="ListLevel1ii0">
    <w:name w:val="List_Level1_(ii)"/>
    <w:uiPriority w:val="99"/>
    <w:pPr>
      <w:tabs>
        <w:tab w:val="left" w:pos="1100"/>
      </w:tabs>
      <w:autoSpaceDE w:val="0"/>
      <w:autoSpaceDN w:val="0"/>
      <w:adjustRightInd w:val="0"/>
      <w:spacing w:after="120" w:line="280" w:lineRule="atLeast"/>
      <w:ind w:left="240" w:firstLine="380"/>
      <w:jc w:val="both"/>
    </w:pPr>
    <w:rPr>
      <w:rFonts w:ascii="Times New Roman" w:hAnsi="Times New Roman"/>
      <w:color w:val="000000"/>
      <w:w w:val="0"/>
      <w:sz w:val="24"/>
      <w:szCs w:val="24"/>
    </w:rPr>
  </w:style>
  <w:style w:type="paragraph" w:customStyle="1" w:styleId="ListLevel110">
    <w:name w:val="List_Level1_1"/>
    <w:uiPriority w:val="99"/>
    <w:pPr>
      <w:tabs>
        <w:tab w:val="left" w:pos="1100"/>
      </w:tabs>
      <w:autoSpaceDE w:val="0"/>
      <w:autoSpaceDN w:val="0"/>
      <w:adjustRightInd w:val="0"/>
      <w:spacing w:after="120" w:line="280" w:lineRule="atLeast"/>
      <w:ind w:left="240" w:firstLine="380"/>
      <w:jc w:val="both"/>
    </w:pPr>
    <w:rPr>
      <w:rFonts w:ascii="Times New Roman" w:hAnsi="Times New Roman"/>
      <w:color w:val="000000"/>
      <w:w w:val="0"/>
      <w:sz w:val="24"/>
      <w:szCs w:val="24"/>
    </w:rPr>
  </w:style>
  <w:style w:type="paragraph" w:customStyle="1" w:styleId="ListLevel120">
    <w:name w:val="List_Level1_2"/>
    <w:uiPriority w:val="99"/>
    <w:pPr>
      <w:tabs>
        <w:tab w:val="left" w:pos="1100"/>
      </w:tabs>
      <w:autoSpaceDE w:val="0"/>
      <w:autoSpaceDN w:val="0"/>
      <w:adjustRightInd w:val="0"/>
      <w:spacing w:after="120" w:line="280" w:lineRule="atLeast"/>
      <w:ind w:left="240" w:firstLine="380"/>
      <w:jc w:val="both"/>
    </w:pPr>
    <w:rPr>
      <w:rFonts w:ascii="Times New Roman" w:hAnsi="Times New Roman"/>
      <w:color w:val="000000"/>
      <w:w w:val="0"/>
      <w:sz w:val="24"/>
      <w:szCs w:val="24"/>
    </w:rPr>
  </w:style>
  <w:style w:type="paragraph" w:customStyle="1" w:styleId="ListLevel1A1">
    <w:name w:val="List_Level1_A"/>
    <w:uiPriority w:val="99"/>
    <w:pPr>
      <w:tabs>
        <w:tab w:val="left" w:pos="1100"/>
      </w:tabs>
      <w:autoSpaceDE w:val="0"/>
      <w:autoSpaceDN w:val="0"/>
      <w:adjustRightInd w:val="0"/>
      <w:spacing w:after="120" w:line="280" w:lineRule="atLeast"/>
      <w:ind w:left="240" w:firstLine="380"/>
      <w:jc w:val="both"/>
    </w:pPr>
    <w:rPr>
      <w:rFonts w:ascii="Times New Roman" w:hAnsi="Times New Roman"/>
      <w:color w:val="000000"/>
      <w:w w:val="0"/>
      <w:sz w:val="24"/>
      <w:szCs w:val="24"/>
    </w:rPr>
  </w:style>
  <w:style w:type="paragraph" w:customStyle="1" w:styleId="ListLevel1a2">
    <w:name w:val="List_Level1_a"/>
    <w:uiPriority w:val="99"/>
    <w:pPr>
      <w:tabs>
        <w:tab w:val="left" w:pos="1100"/>
      </w:tabs>
      <w:autoSpaceDE w:val="0"/>
      <w:autoSpaceDN w:val="0"/>
      <w:adjustRightInd w:val="0"/>
      <w:spacing w:after="120" w:line="280" w:lineRule="atLeast"/>
      <w:ind w:left="240" w:firstLine="380"/>
      <w:jc w:val="both"/>
    </w:pPr>
    <w:rPr>
      <w:rFonts w:ascii="Times New Roman" w:hAnsi="Times New Roman"/>
      <w:color w:val="000000"/>
      <w:w w:val="0"/>
      <w:sz w:val="24"/>
      <w:szCs w:val="24"/>
    </w:rPr>
  </w:style>
  <w:style w:type="paragraph" w:customStyle="1" w:styleId="ListLevel1B1">
    <w:name w:val="List_Level1_B"/>
    <w:uiPriority w:val="99"/>
    <w:pPr>
      <w:tabs>
        <w:tab w:val="left" w:pos="1100"/>
      </w:tabs>
      <w:autoSpaceDE w:val="0"/>
      <w:autoSpaceDN w:val="0"/>
      <w:adjustRightInd w:val="0"/>
      <w:spacing w:after="120" w:line="280" w:lineRule="atLeast"/>
      <w:ind w:left="240" w:firstLine="380"/>
      <w:jc w:val="both"/>
    </w:pPr>
    <w:rPr>
      <w:rFonts w:ascii="Times New Roman" w:hAnsi="Times New Roman"/>
      <w:color w:val="000000"/>
      <w:w w:val="0"/>
      <w:sz w:val="24"/>
      <w:szCs w:val="24"/>
    </w:rPr>
  </w:style>
  <w:style w:type="paragraph" w:customStyle="1" w:styleId="ListLevel1b2">
    <w:name w:val="List_Level1_b"/>
    <w:uiPriority w:val="99"/>
    <w:pPr>
      <w:tabs>
        <w:tab w:val="left" w:pos="1100"/>
      </w:tabs>
      <w:autoSpaceDE w:val="0"/>
      <w:autoSpaceDN w:val="0"/>
      <w:adjustRightInd w:val="0"/>
      <w:spacing w:after="120" w:line="280" w:lineRule="atLeast"/>
      <w:ind w:left="240" w:firstLine="380"/>
      <w:jc w:val="both"/>
    </w:pPr>
    <w:rPr>
      <w:rFonts w:ascii="Times New Roman" w:hAnsi="Times New Roman"/>
      <w:color w:val="000000"/>
      <w:w w:val="0"/>
      <w:sz w:val="24"/>
      <w:szCs w:val="24"/>
    </w:rPr>
  </w:style>
  <w:style w:type="paragraph" w:customStyle="1" w:styleId="ListLevel1Custom">
    <w:name w:val="List_Level1_Custom"/>
    <w:uiPriority w:val="99"/>
    <w:pPr>
      <w:tabs>
        <w:tab w:val="left" w:pos="620"/>
      </w:tabs>
      <w:autoSpaceDE w:val="0"/>
      <w:autoSpaceDN w:val="0"/>
      <w:adjustRightInd w:val="0"/>
      <w:spacing w:after="120" w:line="280" w:lineRule="atLeast"/>
      <w:ind w:left="620" w:hanging="380"/>
    </w:pPr>
    <w:rPr>
      <w:rFonts w:ascii="Times New Roman" w:hAnsi="Times New Roman"/>
      <w:color w:val="000000"/>
      <w:w w:val="0"/>
      <w:sz w:val="24"/>
      <w:szCs w:val="24"/>
    </w:rPr>
  </w:style>
  <w:style w:type="paragraph" w:customStyle="1" w:styleId="ListLevel2">
    <w:name w:val="List_Level2"/>
    <w:uiPriority w:val="99"/>
    <w:pPr>
      <w:tabs>
        <w:tab w:val="left" w:pos="1620"/>
      </w:tabs>
      <w:autoSpaceDE w:val="0"/>
      <w:autoSpaceDN w:val="0"/>
      <w:adjustRightInd w:val="0"/>
      <w:spacing w:after="120" w:line="280" w:lineRule="atLeast"/>
      <w:ind w:left="1620" w:hanging="520"/>
      <w:jc w:val="both"/>
    </w:pPr>
    <w:rPr>
      <w:rFonts w:ascii="Times New Roman" w:hAnsi="Times New Roman"/>
      <w:color w:val="000000"/>
      <w:w w:val="0"/>
      <w:sz w:val="24"/>
      <w:szCs w:val="24"/>
    </w:rPr>
  </w:style>
  <w:style w:type="paragraph" w:customStyle="1" w:styleId="ListLevel21">
    <w:name w:val="List_Level2_(1)"/>
    <w:uiPriority w:val="99"/>
    <w:pPr>
      <w:tabs>
        <w:tab w:val="left" w:pos="1620"/>
      </w:tabs>
      <w:autoSpaceDE w:val="0"/>
      <w:autoSpaceDN w:val="0"/>
      <w:adjustRightInd w:val="0"/>
      <w:spacing w:after="120" w:line="280" w:lineRule="atLeast"/>
      <w:ind w:left="1620" w:hanging="520"/>
      <w:jc w:val="both"/>
    </w:pPr>
    <w:rPr>
      <w:rFonts w:ascii="Times New Roman" w:hAnsi="Times New Roman"/>
      <w:color w:val="000000"/>
      <w:w w:val="0"/>
      <w:sz w:val="24"/>
      <w:szCs w:val="24"/>
    </w:rPr>
  </w:style>
  <w:style w:type="paragraph" w:customStyle="1" w:styleId="ListLevel22">
    <w:name w:val="List_Level2_(2)"/>
    <w:uiPriority w:val="99"/>
    <w:pPr>
      <w:tabs>
        <w:tab w:val="left" w:pos="1620"/>
      </w:tabs>
      <w:autoSpaceDE w:val="0"/>
      <w:autoSpaceDN w:val="0"/>
      <w:adjustRightInd w:val="0"/>
      <w:spacing w:after="120" w:line="280" w:lineRule="atLeast"/>
      <w:ind w:left="1620" w:hanging="520"/>
      <w:jc w:val="both"/>
    </w:pPr>
    <w:rPr>
      <w:rFonts w:ascii="Times New Roman" w:hAnsi="Times New Roman"/>
      <w:color w:val="000000"/>
      <w:w w:val="0"/>
      <w:sz w:val="24"/>
      <w:szCs w:val="24"/>
    </w:rPr>
  </w:style>
  <w:style w:type="paragraph" w:customStyle="1" w:styleId="ListLevel2A">
    <w:name w:val="List_Level2_(A)"/>
    <w:uiPriority w:val="99"/>
    <w:pPr>
      <w:tabs>
        <w:tab w:val="left" w:pos="1620"/>
      </w:tabs>
      <w:autoSpaceDE w:val="0"/>
      <w:autoSpaceDN w:val="0"/>
      <w:adjustRightInd w:val="0"/>
      <w:spacing w:after="120" w:line="280" w:lineRule="atLeast"/>
      <w:ind w:left="1620" w:hanging="520"/>
      <w:jc w:val="both"/>
    </w:pPr>
    <w:rPr>
      <w:rFonts w:ascii="Times New Roman" w:hAnsi="Times New Roman"/>
      <w:color w:val="000000"/>
      <w:w w:val="0"/>
      <w:sz w:val="24"/>
      <w:szCs w:val="24"/>
    </w:rPr>
  </w:style>
  <w:style w:type="paragraph" w:customStyle="1" w:styleId="ListLevel2a0">
    <w:name w:val="List_Level2_(a)"/>
    <w:uiPriority w:val="99"/>
    <w:pPr>
      <w:tabs>
        <w:tab w:val="left" w:pos="1620"/>
      </w:tabs>
      <w:autoSpaceDE w:val="0"/>
      <w:autoSpaceDN w:val="0"/>
      <w:adjustRightInd w:val="0"/>
      <w:spacing w:after="120" w:line="280" w:lineRule="atLeast"/>
      <w:ind w:left="1620" w:hanging="520"/>
      <w:jc w:val="both"/>
    </w:pPr>
    <w:rPr>
      <w:rFonts w:ascii="Times New Roman" w:hAnsi="Times New Roman"/>
      <w:color w:val="000000"/>
      <w:w w:val="0"/>
      <w:sz w:val="24"/>
      <w:szCs w:val="24"/>
    </w:rPr>
  </w:style>
  <w:style w:type="paragraph" w:customStyle="1" w:styleId="ListLevel2B">
    <w:name w:val="List_Level2_(B)"/>
    <w:uiPriority w:val="99"/>
    <w:pPr>
      <w:tabs>
        <w:tab w:val="left" w:pos="1620"/>
      </w:tabs>
      <w:autoSpaceDE w:val="0"/>
      <w:autoSpaceDN w:val="0"/>
      <w:adjustRightInd w:val="0"/>
      <w:spacing w:after="120" w:line="280" w:lineRule="atLeast"/>
      <w:ind w:left="1620" w:hanging="520"/>
      <w:jc w:val="both"/>
    </w:pPr>
    <w:rPr>
      <w:rFonts w:ascii="Times New Roman" w:hAnsi="Times New Roman"/>
      <w:color w:val="000000"/>
      <w:w w:val="0"/>
      <w:sz w:val="24"/>
      <w:szCs w:val="24"/>
    </w:rPr>
  </w:style>
  <w:style w:type="paragraph" w:customStyle="1" w:styleId="ListLevel2b0">
    <w:name w:val="List_Level2_(b)"/>
    <w:uiPriority w:val="99"/>
    <w:pPr>
      <w:tabs>
        <w:tab w:val="left" w:pos="1620"/>
      </w:tabs>
      <w:autoSpaceDE w:val="0"/>
      <w:autoSpaceDN w:val="0"/>
      <w:adjustRightInd w:val="0"/>
      <w:spacing w:after="120" w:line="280" w:lineRule="atLeast"/>
      <w:ind w:left="1620" w:hanging="520"/>
      <w:jc w:val="both"/>
    </w:pPr>
    <w:rPr>
      <w:rFonts w:ascii="Times New Roman" w:hAnsi="Times New Roman"/>
      <w:color w:val="000000"/>
      <w:w w:val="0"/>
      <w:sz w:val="24"/>
      <w:szCs w:val="24"/>
    </w:rPr>
  </w:style>
  <w:style w:type="paragraph" w:customStyle="1" w:styleId="ListLevel2I">
    <w:name w:val="List_Level2_(I)"/>
    <w:uiPriority w:val="99"/>
    <w:pPr>
      <w:tabs>
        <w:tab w:val="left" w:pos="1620"/>
      </w:tabs>
      <w:autoSpaceDE w:val="0"/>
      <w:autoSpaceDN w:val="0"/>
      <w:adjustRightInd w:val="0"/>
      <w:spacing w:after="120" w:line="280" w:lineRule="atLeast"/>
      <w:ind w:left="1620" w:hanging="520"/>
      <w:jc w:val="both"/>
    </w:pPr>
    <w:rPr>
      <w:rFonts w:ascii="Times New Roman" w:hAnsi="Times New Roman"/>
      <w:color w:val="000000"/>
      <w:w w:val="0"/>
      <w:sz w:val="24"/>
      <w:szCs w:val="24"/>
    </w:rPr>
  </w:style>
  <w:style w:type="paragraph" w:customStyle="1" w:styleId="ListLevel2i0">
    <w:name w:val="List_Level2_(i)"/>
    <w:uiPriority w:val="99"/>
    <w:pPr>
      <w:tabs>
        <w:tab w:val="left" w:pos="1620"/>
      </w:tabs>
      <w:autoSpaceDE w:val="0"/>
      <w:autoSpaceDN w:val="0"/>
      <w:adjustRightInd w:val="0"/>
      <w:spacing w:after="120" w:line="280" w:lineRule="atLeast"/>
      <w:ind w:left="1620" w:hanging="520"/>
      <w:jc w:val="both"/>
    </w:pPr>
    <w:rPr>
      <w:rFonts w:ascii="Times New Roman" w:hAnsi="Times New Roman"/>
      <w:color w:val="000000"/>
      <w:w w:val="0"/>
      <w:sz w:val="24"/>
      <w:szCs w:val="24"/>
    </w:rPr>
  </w:style>
  <w:style w:type="paragraph" w:customStyle="1" w:styleId="ListLevel2II">
    <w:name w:val="List_Level2_(II)"/>
    <w:uiPriority w:val="99"/>
    <w:pPr>
      <w:tabs>
        <w:tab w:val="left" w:pos="1620"/>
      </w:tabs>
      <w:autoSpaceDE w:val="0"/>
      <w:autoSpaceDN w:val="0"/>
      <w:adjustRightInd w:val="0"/>
      <w:spacing w:after="120" w:line="280" w:lineRule="atLeast"/>
      <w:ind w:left="1620" w:hanging="520"/>
      <w:jc w:val="both"/>
    </w:pPr>
    <w:rPr>
      <w:rFonts w:ascii="Times New Roman" w:hAnsi="Times New Roman"/>
      <w:color w:val="000000"/>
      <w:w w:val="0"/>
      <w:sz w:val="24"/>
      <w:szCs w:val="24"/>
    </w:rPr>
  </w:style>
  <w:style w:type="paragraph" w:customStyle="1" w:styleId="ListLevel2ii0">
    <w:name w:val="List_Level2_(ii)"/>
    <w:uiPriority w:val="99"/>
    <w:pPr>
      <w:tabs>
        <w:tab w:val="left" w:pos="1620"/>
      </w:tabs>
      <w:autoSpaceDE w:val="0"/>
      <w:autoSpaceDN w:val="0"/>
      <w:adjustRightInd w:val="0"/>
      <w:spacing w:after="120" w:line="280" w:lineRule="atLeast"/>
      <w:ind w:left="1620" w:hanging="520"/>
      <w:jc w:val="both"/>
    </w:pPr>
    <w:rPr>
      <w:rFonts w:ascii="Times New Roman" w:hAnsi="Times New Roman"/>
      <w:color w:val="000000"/>
      <w:w w:val="0"/>
      <w:sz w:val="24"/>
      <w:szCs w:val="24"/>
    </w:rPr>
  </w:style>
  <w:style w:type="paragraph" w:customStyle="1" w:styleId="ListLevel210">
    <w:name w:val="List_Level2_1"/>
    <w:uiPriority w:val="99"/>
    <w:pPr>
      <w:tabs>
        <w:tab w:val="left" w:pos="1340"/>
      </w:tabs>
      <w:autoSpaceDE w:val="0"/>
      <w:autoSpaceDN w:val="0"/>
      <w:adjustRightInd w:val="0"/>
      <w:spacing w:after="120" w:line="280" w:lineRule="atLeast"/>
      <w:ind w:left="1340" w:hanging="480"/>
      <w:jc w:val="both"/>
    </w:pPr>
    <w:rPr>
      <w:rFonts w:ascii="Times New Roman" w:hAnsi="Times New Roman"/>
      <w:color w:val="000000"/>
      <w:w w:val="0"/>
      <w:sz w:val="22"/>
      <w:szCs w:val="22"/>
    </w:rPr>
  </w:style>
  <w:style w:type="paragraph" w:customStyle="1" w:styleId="ListLevel220">
    <w:name w:val="List_Level2_2"/>
    <w:uiPriority w:val="99"/>
    <w:pPr>
      <w:tabs>
        <w:tab w:val="left" w:pos="1340"/>
      </w:tabs>
      <w:autoSpaceDE w:val="0"/>
      <w:autoSpaceDN w:val="0"/>
      <w:adjustRightInd w:val="0"/>
      <w:spacing w:after="120" w:line="280" w:lineRule="atLeast"/>
      <w:ind w:left="1340" w:hanging="480"/>
      <w:jc w:val="both"/>
    </w:pPr>
    <w:rPr>
      <w:rFonts w:ascii="Times New Roman" w:hAnsi="Times New Roman"/>
      <w:color w:val="000000"/>
      <w:w w:val="0"/>
      <w:sz w:val="22"/>
      <w:szCs w:val="22"/>
    </w:rPr>
  </w:style>
  <w:style w:type="paragraph" w:customStyle="1" w:styleId="ListLevel2A1">
    <w:name w:val="List_Level2_A"/>
    <w:uiPriority w:val="99"/>
    <w:pPr>
      <w:tabs>
        <w:tab w:val="left" w:pos="1620"/>
      </w:tabs>
      <w:autoSpaceDE w:val="0"/>
      <w:autoSpaceDN w:val="0"/>
      <w:adjustRightInd w:val="0"/>
      <w:spacing w:after="120" w:line="280" w:lineRule="atLeast"/>
      <w:ind w:left="1620" w:hanging="520"/>
      <w:jc w:val="both"/>
    </w:pPr>
    <w:rPr>
      <w:rFonts w:ascii="Times New Roman" w:hAnsi="Times New Roman"/>
      <w:color w:val="000000"/>
      <w:w w:val="0"/>
      <w:sz w:val="24"/>
      <w:szCs w:val="24"/>
    </w:rPr>
  </w:style>
  <w:style w:type="paragraph" w:customStyle="1" w:styleId="ListLevel2a2">
    <w:name w:val="List_Level2_a"/>
    <w:uiPriority w:val="99"/>
    <w:pPr>
      <w:tabs>
        <w:tab w:val="left" w:pos="1620"/>
      </w:tabs>
      <w:autoSpaceDE w:val="0"/>
      <w:autoSpaceDN w:val="0"/>
      <w:adjustRightInd w:val="0"/>
      <w:spacing w:after="120" w:line="280" w:lineRule="atLeast"/>
      <w:ind w:left="1620" w:hanging="520"/>
      <w:jc w:val="both"/>
    </w:pPr>
    <w:rPr>
      <w:rFonts w:ascii="Times New Roman" w:hAnsi="Times New Roman"/>
      <w:color w:val="000000"/>
      <w:w w:val="0"/>
      <w:sz w:val="24"/>
      <w:szCs w:val="24"/>
    </w:rPr>
  </w:style>
  <w:style w:type="paragraph" w:customStyle="1" w:styleId="ListLevel2B1">
    <w:name w:val="List_Level2_B"/>
    <w:uiPriority w:val="99"/>
    <w:pPr>
      <w:tabs>
        <w:tab w:val="left" w:pos="1620"/>
      </w:tabs>
      <w:autoSpaceDE w:val="0"/>
      <w:autoSpaceDN w:val="0"/>
      <w:adjustRightInd w:val="0"/>
      <w:spacing w:after="120" w:line="280" w:lineRule="atLeast"/>
      <w:ind w:left="1620" w:hanging="520"/>
      <w:jc w:val="both"/>
    </w:pPr>
    <w:rPr>
      <w:rFonts w:ascii="Times New Roman" w:hAnsi="Times New Roman"/>
      <w:color w:val="000000"/>
      <w:w w:val="0"/>
      <w:sz w:val="24"/>
      <w:szCs w:val="24"/>
    </w:rPr>
  </w:style>
  <w:style w:type="paragraph" w:customStyle="1" w:styleId="ListLevel2b2">
    <w:name w:val="List_Level2_b"/>
    <w:uiPriority w:val="99"/>
    <w:pPr>
      <w:tabs>
        <w:tab w:val="left" w:pos="1620"/>
      </w:tabs>
      <w:autoSpaceDE w:val="0"/>
      <w:autoSpaceDN w:val="0"/>
      <w:adjustRightInd w:val="0"/>
      <w:spacing w:after="120" w:line="280" w:lineRule="atLeast"/>
      <w:ind w:left="1620" w:hanging="520"/>
      <w:jc w:val="both"/>
    </w:pPr>
    <w:rPr>
      <w:rFonts w:ascii="Times New Roman" w:hAnsi="Times New Roman"/>
      <w:color w:val="000000"/>
      <w:w w:val="0"/>
      <w:sz w:val="24"/>
      <w:szCs w:val="24"/>
    </w:rPr>
  </w:style>
  <w:style w:type="paragraph" w:customStyle="1" w:styleId="ListLevel2Custom">
    <w:name w:val="List_Level2_Custom"/>
    <w:uiPriority w:val="99"/>
    <w:pPr>
      <w:tabs>
        <w:tab w:val="left" w:pos="1100"/>
      </w:tabs>
      <w:autoSpaceDE w:val="0"/>
      <w:autoSpaceDN w:val="0"/>
      <w:adjustRightInd w:val="0"/>
      <w:spacing w:after="120" w:line="280" w:lineRule="atLeast"/>
      <w:ind w:left="960" w:hanging="340"/>
    </w:pPr>
    <w:rPr>
      <w:rFonts w:ascii="Times New Roman" w:hAnsi="Times New Roman"/>
      <w:color w:val="000000"/>
      <w:w w:val="0"/>
      <w:sz w:val="24"/>
      <w:szCs w:val="24"/>
    </w:rPr>
  </w:style>
  <w:style w:type="paragraph" w:customStyle="1" w:styleId="ListLevel2i1">
    <w:name w:val="List_Level2_i"/>
    <w:uiPriority w:val="99"/>
    <w:pPr>
      <w:tabs>
        <w:tab w:val="left" w:pos="1340"/>
      </w:tabs>
      <w:autoSpaceDE w:val="0"/>
      <w:autoSpaceDN w:val="0"/>
      <w:adjustRightInd w:val="0"/>
      <w:spacing w:after="120" w:line="280" w:lineRule="atLeast"/>
      <w:ind w:left="1340" w:hanging="480"/>
      <w:jc w:val="both"/>
    </w:pPr>
    <w:rPr>
      <w:rFonts w:ascii="Times New Roman" w:hAnsi="Times New Roman"/>
      <w:color w:val="000000"/>
      <w:w w:val="0"/>
      <w:sz w:val="22"/>
      <w:szCs w:val="22"/>
    </w:rPr>
  </w:style>
  <w:style w:type="paragraph" w:customStyle="1" w:styleId="ListLevel2ii1">
    <w:name w:val="List_Level2_ii"/>
    <w:uiPriority w:val="99"/>
    <w:pPr>
      <w:tabs>
        <w:tab w:val="left" w:pos="1340"/>
      </w:tabs>
      <w:autoSpaceDE w:val="0"/>
      <w:autoSpaceDN w:val="0"/>
      <w:adjustRightInd w:val="0"/>
      <w:spacing w:after="120" w:line="280" w:lineRule="atLeast"/>
      <w:ind w:left="1340" w:hanging="480"/>
      <w:jc w:val="both"/>
    </w:pPr>
    <w:rPr>
      <w:rFonts w:ascii="Times New Roman" w:hAnsi="Times New Roman"/>
      <w:color w:val="000000"/>
      <w:w w:val="0"/>
      <w:sz w:val="22"/>
      <w:szCs w:val="22"/>
    </w:rPr>
  </w:style>
  <w:style w:type="paragraph" w:customStyle="1" w:styleId="ListLevel3">
    <w:name w:val="List_Level3"/>
    <w:uiPriority w:val="99"/>
    <w:pPr>
      <w:tabs>
        <w:tab w:val="left" w:pos="2160"/>
      </w:tabs>
      <w:autoSpaceDE w:val="0"/>
      <w:autoSpaceDN w:val="0"/>
      <w:adjustRightInd w:val="0"/>
      <w:spacing w:after="120" w:line="280" w:lineRule="atLeast"/>
      <w:ind w:left="2160" w:hanging="540"/>
      <w:jc w:val="both"/>
    </w:pPr>
    <w:rPr>
      <w:rFonts w:ascii="Times New Roman" w:hAnsi="Times New Roman"/>
      <w:color w:val="000000"/>
      <w:w w:val="0"/>
      <w:sz w:val="24"/>
      <w:szCs w:val="24"/>
    </w:rPr>
  </w:style>
  <w:style w:type="paragraph" w:customStyle="1" w:styleId="ListLevel31">
    <w:name w:val="List_Level3_(1)"/>
    <w:uiPriority w:val="99"/>
    <w:pPr>
      <w:tabs>
        <w:tab w:val="left" w:pos="2160"/>
      </w:tabs>
      <w:autoSpaceDE w:val="0"/>
      <w:autoSpaceDN w:val="0"/>
      <w:adjustRightInd w:val="0"/>
      <w:spacing w:after="120" w:line="280" w:lineRule="atLeast"/>
      <w:ind w:left="2160" w:hanging="540"/>
      <w:jc w:val="both"/>
    </w:pPr>
    <w:rPr>
      <w:rFonts w:ascii="Times New Roman" w:hAnsi="Times New Roman"/>
      <w:color w:val="000000"/>
      <w:w w:val="0"/>
      <w:sz w:val="24"/>
      <w:szCs w:val="24"/>
    </w:rPr>
  </w:style>
  <w:style w:type="paragraph" w:customStyle="1" w:styleId="ListLevel32">
    <w:name w:val="List_Level3_(2)"/>
    <w:uiPriority w:val="99"/>
    <w:pPr>
      <w:tabs>
        <w:tab w:val="left" w:pos="2160"/>
      </w:tabs>
      <w:autoSpaceDE w:val="0"/>
      <w:autoSpaceDN w:val="0"/>
      <w:adjustRightInd w:val="0"/>
      <w:spacing w:after="120" w:line="280" w:lineRule="atLeast"/>
      <w:ind w:left="2160" w:hanging="540"/>
      <w:jc w:val="both"/>
    </w:pPr>
    <w:rPr>
      <w:rFonts w:ascii="Times New Roman" w:hAnsi="Times New Roman"/>
      <w:color w:val="000000"/>
      <w:w w:val="0"/>
      <w:sz w:val="24"/>
      <w:szCs w:val="24"/>
    </w:rPr>
  </w:style>
  <w:style w:type="paragraph" w:customStyle="1" w:styleId="ListLevel3A">
    <w:name w:val="List_Level3_(A)"/>
    <w:uiPriority w:val="99"/>
    <w:pPr>
      <w:tabs>
        <w:tab w:val="left" w:pos="2160"/>
      </w:tabs>
      <w:autoSpaceDE w:val="0"/>
      <w:autoSpaceDN w:val="0"/>
      <w:adjustRightInd w:val="0"/>
      <w:spacing w:after="120" w:line="280" w:lineRule="atLeast"/>
      <w:ind w:left="2160" w:hanging="540"/>
      <w:jc w:val="both"/>
    </w:pPr>
    <w:rPr>
      <w:rFonts w:ascii="Times New Roman" w:hAnsi="Times New Roman"/>
      <w:color w:val="000000"/>
      <w:w w:val="0"/>
      <w:sz w:val="24"/>
      <w:szCs w:val="24"/>
    </w:rPr>
  </w:style>
  <w:style w:type="paragraph" w:customStyle="1" w:styleId="ListLevel3a0">
    <w:name w:val="List_Level3_(a)"/>
    <w:uiPriority w:val="99"/>
    <w:pPr>
      <w:tabs>
        <w:tab w:val="left" w:pos="2160"/>
      </w:tabs>
      <w:autoSpaceDE w:val="0"/>
      <w:autoSpaceDN w:val="0"/>
      <w:adjustRightInd w:val="0"/>
      <w:spacing w:after="120" w:line="280" w:lineRule="atLeast"/>
      <w:ind w:left="2160" w:hanging="540"/>
      <w:jc w:val="both"/>
    </w:pPr>
    <w:rPr>
      <w:rFonts w:ascii="Times New Roman" w:hAnsi="Times New Roman"/>
      <w:color w:val="000000"/>
      <w:w w:val="0"/>
      <w:sz w:val="24"/>
      <w:szCs w:val="24"/>
    </w:rPr>
  </w:style>
  <w:style w:type="paragraph" w:customStyle="1" w:styleId="ListLevel3B">
    <w:name w:val="List_Level3_(B)"/>
    <w:uiPriority w:val="99"/>
    <w:pPr>
      <w:tabs>
        <w:tab w:val="left" w:pos="2160"/>
      </w:tabs>
      <w:autoSpaceDE w:val="0"/>
      <w:autoSpaceDN w:val="0"/>
      <w:adjustRightInd w:val="0"/>
      <w:spacing w:after="120" w:line="280" w:lineRule="atLeast"/>
      <w:ind w:left="2160" w:hanging="540"/>
      <w:jc w:val="both"/>
    </w:pPr>
    <w:rPr>
      <w:rFonts w:ascii="Times New Roman" w:hAnsi="Times New Roman"/>
      <w:color w:val="000000"/>
      <w:w w:val="0"/>
      <w:sz w:val="24"/>
      <w:szCs w:val="24"/>
    </w:rPr>
  </w:style>
  <w:style w:type="paragraph" w:customStyle="1" w:styleId="ListLevel3b0">
    <w:name w:val="List_Level3_(b)"/>
    <w:uiPriority w:val="99"/>
    <w:pPr>
      <w:tabs>
        <w:tab w:val="left" w:pos="2160"/>
      </w:tabs>
      <w:autoSpaceDE w:val="0"/>
      <w:autoSpaceDN w:val="0"/>
      <w:adjustRightInd w:val="0"/>
      <w:spacing w:after="120" w:line="280" w:lineRule="atLeast"/>
      <w:ind w:left="2160" w:hanging="540"/>
      <w:jc w:val="both"/>
    </w:pPr>
    <w:rPr>
      <w:rFonts w:ascii="Times New Roman" w:hAnsi="Times New Roman"/>
      <w:color w:val="000000"/>
      <w:w w:val="0"/>
      <w:sz w:val="24"/>
      <w:szCs w:val="24"/>
    </w:rPr>
  </w:style>
  <w:style w:type="paragraph" w:customStyle="1" w:styleId="ListLevel3I">
    <w:name w:val="List_Level3_(I)"/>
    <w:uiPriority w:val="99"/>
    <w:pPr>
      <w:tabs>
        <w:tab w:val="left" w:pos="2160"/>
      </w:tabs>
      <w:autoSpaceDE w:val="0"/>
      <w:autoSpaceDN w:val="0"/>
      <w:adjustRightInd w:val="0"/>
      <w:spacing w:after="120" w:line="280" w:lineRule="atLeast"/>
      <w:ind w:left="2160" w:hanging="540"/>
      <w:jc w:val="both"/>
    </w:pPr>
    <w:rPr>
      <w:rFonts w:ascii="Times New Roman" w:hAnsi="Times New Roman"/>
      <w:color w:val="000000"/>
      <w:w w:val="0"/>
      <w:sz w:val="24"/>
      <w:szCs w:val="24"/>
    </w:rPr>
  </w:style>
  <w:style w:type="paragraph" w:customStyle="1" w:styleId="ListLevel3i0">
    <w:name w:val="List_Level3_(i)"/>
    <w:uiPriority w:val="99"/>
    <w:pPr>
      <w:tabs>
        <w:tab w:val="left" w:pos="1820"/>
      </w:tabs>
      <w:suppressAutoHyphens/>
      <w:autoSpaceDE w:val="0"/>
      <w:autoSpaceDN w:val="0"/>
      <w:adjustRightInd w:val="0"/>
      <w:spacing w:after="120" w:line="280" w:lineRule="atLeast"/>
      <w:ind w:left="1820" w:hanging="480"/>
      <w:jc w:val="both"/>
    </w:pPr>
    <w:rPr>
      <w:rFonts w:ascii="Times New Roman" w:hAnsi="Times New Roman"/>
      <w:color w:val="000000"/>
      <w:w w:val="0"/>
      <w:sz w:val="22"/>
      <w:szCs w:val="22"/>
    </w:rPr>
  </w:style>
  <w:style w:type="paragraph" w:customStyle="1" w:styleId="ListLevel3II">
    <w:name w:val="List_Level3_(II)"/>
    <w:uiPriority w:val="99"/>
    <w:pPr>
      <w:tabs>
        <w:tab w:val="left" w:pos="2160"/>
      </w:tabs>
      <w:autoSpaceDE w:val="0"/>
      <w:autoSpaceDN w:val="0"/>
      <w:adjustRightInd w:val="0"/>
      <w:spacing w:after="120" w:line="280" w:lineRule="atLeast"/>
      <w:ind w:left="2160" w:hanging="540"/>
      <w:jc w:val="both"/>
    </w:pPr>
    <w:rPr>
      <w:rFonts w:ascii="Times New Roman" w:hAnsi="Times New Roman"/>
      <w:color w:val="000000"/>
      <w:w w:val="0"/>
      <w:sz w:val="24"/>
      <w:szCs w:val="24"/>
    </w:rPr>
  </w:style>
  <w:style w:type="paragraph" w:customStyle="1" w:styleId="ListLevel3ii0">
    <w:name w:val="List_Level3_(ii)"/>
    <w:uiPriority w:val="99"/>
    <w:pPr>
      <w:tabs>
        <w:tab w:val="left" w:pos="2680"/>
      </w:tabs>
      <w:suppressAutoHyphens/>
      <w:autoSpaceDE w:val="0"/>
      <w:autoSpaceDN w:val="0"/>
      <w:adjustRightInd w:val="0"/>
      <w:spacing w:after="120" w:line="300" w:lineRule="atLeast"/>
      <w:ind w:left="2680" w:hanging="520"/>
      <w:jc w:val="both"/>
    </w:pPr>
    <w:rPr>
      <w:rFonts w:ascii="Times New Roman" w:hAnsi="Times New Roman"/>
      <w:color w:val="000000"/>
      <w:w w:val="0"/>
      <w:sz w:val="24"/>
      <w:szCs w:val="24"/>
    </w:rPr>
  </w:style>
  <w:style w:type="paragraph" w:customStyle="1" w:styleId="ListLevel310">
    <w:name w:val="List_Level3_1"/>
    <w:uiPriority w:val="99"/>
    <w:pPr>
      <w:tabs>
        <w:tab w:val="left" w:pos="2160"/>
      </w:tabs>
      <w:autoSpaceDE w:val="0"/>
      <w:autoSpaceDN w:val="0"/>
      <w:adjustRightInd w:val="0"/>
      <w:spacing w:after="120" w:line="280" w:lineRule="atLeast"/>
      <w:ind w:left="2160" w:hanging="540"/>
      <w:jc w:val="both"/>
    </w:pPr>
    <w:rPr>
      <w:rFonts w:ascii="Times New Roman" w:hAnsi="Times New Roman"/>
      <w:color w:val="000000"/>
      <w:w w:val="0"/>
      <w:sz w:val="24"/>
      <w:szCs w:val="24"/>
    </w:rPr>
  </w:style>
  <w:style w:type="paragraph" w:customStyle="1" w:styleId="ListLevel320">
    <w:name w:val="List_Level3_2"/>
    <w:uiPriority w:val="99"/>
    <w:pPr>
      <w:tabs>
        <w:tab w:val="left" w:pos="2160"/>
      </w:tabs>
      <w:autoSpaceDE w:val="0"/>
      <w:autoSpaceDN w:val="0"/>
      <w:adjustRightInd w:val="0"/>
      <w:spacing w:after="120" w:line="280" w:lineRule="atLeast"/>
      <w:ind w:left="2160" w:hanging="540"/>
      <w:jc w:val="both"/>
    </w:pPr>
    <w:rPr>
      <w:rFonts w:ascii="Times New Roman" w:hAnsi="Times New Roman"/>
      <w:color w:val="000000"/>
      <w:w w:val="0"/>
      <w:sz w:val="24"/>
      <w:szCs w:val="24"/>
    </w:rPr>
  </w:style>
  <w:style w:type="paragraph" w:customStyle="1" w:styleId="ListLevel3A1">
    <w:name w:val="List_Level3_A"/>
    <w:uiPriority w:val="99"/>
    <w:pPr>
      <w:tabs>
        <w:tab w:val="left" w:pos="2160"/>
      </w:tabs>
      <w:autoSpaceDE w:val="0"/>
      <w:autoSpaceDN w:val="0"/>
      <w:adjustRightInd w:val="0"/>
      <w:spacing w:after="120" w:line="280" w:lineRule="atLeast"/>
      <w:ind w:left="2160" w:hanging="540"/>
      <w:jc w:val="both"/>
    </w:pPr>
    <w:rPr>
      <w:rFonts w:ascii="Times New Roman" w:hAnsi="Times New Roman"/>
      <w:color w:val="000000"/>
      <w:w w:val="0"/>
      <w:sz w:val="24"/>
      <w:szCs w:val="24"/>
    </w:rPr>
  </w:style>
  <w:style w:type="paragraph" w:customStyle="1" w:styleId="ListLevel3a2">
    <w:name w:val="List_Level3_a"/>
    <w:uiPriority w:val="99"/>
    <w:pPr>
      <w:tabs>
        <w:tab w:val="left" w:pos="2160"/>
      </w:tabs>
      <w:autoSpaceDE w:val="0"/>
      <w:autoSpaceDN w:val="0"/>
      <w:adjustRightInd w:val="0"/>
      <w:spacing w:after="120" w:line="280" w:lineRule="atLeast"/>
      <w:ind w:left="2160" w:hanging="540"/>
      <w:jc w:val="both"/>
    </w:pPr>
    <w:rPr>
      <w:rFonts w:ascii="Times New Roman" w:hAnsi="Times New Roman"/>
      <w:color w:val="000000"/>
      <w:w w:val="0"/>
      <w:sz w:val="24"/>
      <w:szCs w:val="24"/>
    </w:rPr>
  </w:style>
  <w:style w:type="paragraph" w:customStyle="1" w:styleId="ListLevel3B1">
    <w:name w:val="List_Level3_B"/>
    <w:uiPriority w:val="99"/>
    <w:pPr>
      <w:tabs>
        <w:tab w:val="left" w:pos="2160"/>
      </w:tabs>
      <w:autoSpaceDE w:val="0"/>
      <w:autoSpaceDN w:val="0"/>
      <w:adjustRightInd w:val="0"/>
      <w:spacing w:after="120" w:line="280" w:lineRule="atLeast"/>
      <w:ind w:left="2160" w:hanging="540"/>
      <w:jc w:val="both"/>
    </w:pPr>
    <w:rPr>
      <w:rFonts w:ascii="Times New Roman" w:hAnsi="Times New Roman"/>
      <w:color w:val="000000"/>
      <w:w w:val="0"/>
      <w:sz w:val="24"/>
      <w:szCs w:val="24"/>
    </w:rPr>
  </w:style>
  <w:style w:type="paragraph" w:customStyle="1" w:styleId="ListLevel3b2">
    <w:name w:val="List_Level3_b"/>
    <w:uiPriority w:val="99"/>
    <w:pPr>
      <w:tabs>
        <w:tab w:val="left" w:pos="2160"/>
      </w:tabs>
      <w:autoSpaceDE w:val="0"/>
      <w:autoSpaceDN w:val="0"/>
      <w:adjustRightInd w:val="0"/>
      <w:spacing w:after="120" w:line="280" w:lineRule="atLeast"/>
      <w:ind w:left="2160" w:hanging="540"/>
      <w:jc w:val="both"/>
    </w:pPr>
    <w:rPr>
      <w:rFonts w:ascii="Times New Roman" w:hAnsi="Times New Roman"/>
      <w:color w:val="000000"/>
      <w:w w:val="0"/>
      <w:sz w:val="24"/>
      <w:szCs w:val="24"/>
    </w:rPr>
  </w:style>
  <w:style w:type="paragraph" w:customStyle="1" w:styleId="ListLevel3Custom">
    <w:name w:val="List_Level3_Custom"/>
    <w:uiPriority w:val="99"/>
    <w:pPr>
      <w:tabs>
        <w:tab w:val="left" w:pos="1620"/>
      </w:tabs>
      <w:autoSpaceDE w:val="0"/>
      <w:autoSpaceDN w:val="0"/>
      <w:adjustRightInd w:val="0"/>
      <w:spacing w:after="120" w:line="280" w:lineRule="atLeast"/>
      <w:ind w:left="1620" w:hanging="520"/>
    </w:pPr>
    <w:rPr>
      <w:rFonts w:ascii="Times New Roman" w:hAnsi="Times New Roman"/>
      <w:color w:val="000000"/>
      <w:w w:val="0"/>
      <w:sz w:val="24"/>
      <w:szCs w:val="24"/>
    </w:rPr>
  </w:style>
  <w:style w:type="paragraph" w:customStyle="1" w:styleId="ListLevel3i1">
    <w:name w:val="List_Level3_i"/>
    <w:uiPriority w:val="99"/>
    <w:pPr>
      <w:tabs>
        <w:tab w:val="left" w:pos="2160"/>
      </w:tabs>
      <w:autoSpaceDE w:val="0"/>
      <w:autoSpaceDN w:val="0"/>
      <w:adjustRightInd w:val="0"/>
      <w:spacing w:after="120" w:line="280" w:lineRule="atLeast"/>
      <w:ind w:left="2160" w:hanging="540"/>
      <w:jc w:val="both"/>
    </w:pPr>
    <w:rPr>
      <w:rFonts w:ascii="Times New Roman" w:hAnsi="Times New Roman"/>
      <w:color w:val="000000"/>
      <w:w w:val="0"/>
      <w:sz w:val="24"/>
      <w:szCs w:val="24"/>
    </w:rPr>
  </w:style>
  <w:style w:type="paragraph" w:customStyle="1" w:styleId="ListLevel3ii1">
    <w:name w:val="List_Level3_ii"/>
    <w:uiPriority w:val="99"/>
    <w:pPr>
      <w:tabs>
        <w:tab w:val="left" w:pos="2160"/>
      </w:tabs>
      <w:autoSpaceDE w:val="0"/>
      <w:autoSpaceDN w:val="0"/>
      <w:adjustRightInd w:val="0"/>
      <w:spacing w:after="120" w:line="280" w:lineRule="atLeast"/>
      <w:ind w:left="2160" w:hanging="540"/>
      <w:jc w:val="both"/>
    </w:pPr>
    <w:rPr>
      <w:rFonts w:ascii="Times New Roman" w:hAnsi="Times New Roman"/>
      <w:color w:val="000000"/>
      <w:w w:val="0"/>
      <w:sz w:val="24"/>
      <w:szCs w:val="24"/>
    </w:rPr>
  </w:style>
  <w:style w:type="paragraph" w:customStyle="1" w:styleId="ListLevel4">
    <w:name w:val="List_Level4"/>
    <w:uiPriority w:val="99"/>
    <w:pPr>
      <w:tabs>
        <w:tab w:val="left" w:pos="2680"/>
      </w:tabs>
      <w:autoSpaceDE w:val="0"/>
      <w:autoSpaceDN w:val="0"/>
      <w:adjustRightInd w:val="0"/>
      <w:spacing w:after="120" w:line="280" w:lineRule="atLeast"/>
      <w:ind w:left="2680" w:hanging="520"/>
      <w:jc w:val="both"/>
    </w:pPr>
    <w:rPr>
      <w:rFonts w:ascii="Times New Roman" w:hAnsi="Times New Roman"/>
      <w:color w:val="000000"/>
      <w:w w:val="0"/>
      <w:sz w:val="24"/>
      <w:szCs w:val="24"/>
    </w:rPr>
  </w:style>
  <w:style w:type="paragraph" w:customStyle="1" w:styleId="ListLevel41">
    <w:name w:val="List_Level4_(1)"/>
    <w:uiPriority w:val="99"/>
    <w:pPr>
      <w:tabs>
        <w:tab w:val="left" w:pos="2680"/>
      </w:tabs>
      <w:autoSpaceDE w:val="0"/>
      <w:autoSpaceDN w:val="0"/>
      <w:adjustRightInd w:val="0"/>
      <w:spacing w:after="120" w:line="280" w:lineRule="atLeast"/>
      <w:ind w:left="2680" w:hanging="520"/>
      <w:jc w:val="both"/>
    </w:pPr>
    <w:rPr>
      <w:rFonts w:ascii="Times New Roman" w:hAnsi="Times New Roman"/>
      <w:color w:val="000000"/>
      <w:w w:val="0"/>
      <w:sz w:val="24"/>
      <w:szCs w:val="24"/>
    </w:rPr>
  </w:style>
  <w:style w:type="paragraph" w:customStyle="1" w:styleId="ListLevel42">
    <w:name w:val="List_Level4_(2)"/>
    <w:uiPriority w:val="99"/>
    <w:pPr>
      <w:tabs>
        <w:tab w:val="left" w:pos="2680"/>
      </w:tabs>
      <w:autoSpaceDE w:val="0"/>
      <w:autoSpaceDN w:val="0"/>
      <w:adjustRightInd w:val="0"/>
      <w:spacing w:after="120" w:line="280" w:lineRule="atLeast"/>
      <w:ind w:left="2680" w:hanging="520"/>
      <w:jc w:val="both"/>
    </w:pPr>
    <w:rPr>
      <w:rFonts w:ascii="Times New Roman" w:hAnsi="Times New Roman"/>
      <w:color w:val="000000"/>
      <w:w w:val="0"/>
      <w:sz w:val="24"/>
      <w:szCs w:val="24"/>
    </w:rPr>
  </w:style>
  <w:style w:type="paragraph" w:customStyle="1" w:styleId="ListLevel4A">
    <w:name w:val="List_Level4_(A)"/>
    <w:uiPriority w:val="99"/>
    <w:pPr>
      <w:tabs>
        <w:tab w:val="left" w:pos="2680"/>
      </w:tabs>
      <w:autoSpaceDE w:val="0"/>
      <w:autoSpaceDN w:val="0"/>
      <w:adjustRightInd w:val="0"/>
      <w:spacing w:after="120" w:line="280" w:lineRule="atLeast"/>
      <w:ind w:left="2680" w:hanging="520"/>
      <w:jc w:val="both"/>
    </w:pPr>
    <w:rPr>
      <w:rFonts w:ascii="Times New Roman" w:hAnsi="Times New Roman"/>
      <w:color w:val="000000"/>
      <w:w w:val="0"/>
      <w:sz w:val="24"/>
      <w:szCs w:val="24"/>
    </w:rPr>
  </w:style>
  <w:style w:type="paragraph" w:customStyle="1" w:styleId="ListLevel4a0">
    <w:name w:val="List_Level4_(a)"/>
    <w:uiPriority w:val="99"/>
    <w:pPr>
      <w:tabs>
        <w:tab w:val="left" w:pos="2680"/>
      </w:tabs>
      <w:autoSpaceDE w:val="0"/>
      <w:autoSpaceDN w:val="0"/>
      <w:adjustRightInd w:val="0"/>
      <w:spacing w:after="120" w:line="280" w:lineRule="atLeast"/>
      <w:ind w:left="2680" w:hanging="520"/>
      <w:jc w:val="both"/>
    </w:pPr>
    <w:rPr>
      <w:rFonts w:ascii="Times New Roman" w:hAnsi="Times New Roman"/>
      <w:color w:val="000000"/>
      <w:w w:val="0"/>
      <w:sz w:val="24"/>
      <w:szCs w:val="24"/>
    </w:rPr>
  </w:style>
  <w:style w:type="paragraph" w:customStyle="1" w:styleId="ListLevel4B">
    <w:name w:val="List_Level4_(B)"/>
    <w:uiPriority w:val="99"/>
    <w:pPr>
      <w:tabs>
        <w:tab w:val="left" w:pos="2680"/>
      </w:tabs>
      <w:autoSpaceDE w:val="0"/>
      <w:autoSpaceDN w:val="0"/>
      <w:adjustRightInd w:val="0"/>
      <w:spacing w:after="120" w:line="280" w:lineRule="atLeast"/>
      <w:ind w:left="2680" w:hanging="520"/>
      <w:jc w:val="both"/>
    </w:pPr>
    <w:rPr>
      <w:rFonts w:ascii="Times New Roman" w:hAnsi="Times New Roman"/>
      <w:color w:val="000000"/>
      <w:w w:val="0"/>
      <w:sz w:val="24"/>
      <w:szCs w:val="24"/>
    </w:rPr>
  </w:style>
  <w:style w:type="paragraph" w:customStyle="1" w:styleId="ListLevel4b0">
    <w:name w:val="List_Level4_(b)"/>
    <w:uiPriority w:val="99"/>
    <w:pPr>
      <w:tabs>
        <w:tab w:val="left" w:pos="2680"/>
      </w:tabs>
      <w:autoSpaceDE w:val="0"/>
      <w:autoSpaceDN w:val="0"/>
      <w:adjustRightInd w:val="0"/>
      <w:spacing w:after="120" w:line="280" w:lineRule="atLeast"/>
      <w:ind w:left="2680" w:hanging="520"/>
      <w:jc w:val="both"/>
    </w:pPr>
    <w:rPr>
      <w:rFonts w:ascii="Times New Roman" w:hAnsi="Times New Roman"/>
      <w:color w:val="000000"/>
      <w:w w:val="0"/>
      <w:sz w:val="24"/>
      <w:szCs w:val="24"/>
    </w:rPr>
  </w:style>
  <w:style w:type="paragraph" w:customStyle="1" w:styleId="ListLevel4I">
    <w:name w:val="List_Level4_(I)"/>
    <w:uiPriority w:val="99"/>
    <w:pPr>
      <w:tabs>
        <w:tab w:val="left" w:pos="2680"/>
      </w:tabs>
      <w:suppressAutoHyphens/>
      <w:autoSpaceDE w:val="0"/>
      <w:autoSpaceDN w:val="0"/>
      <w:adjustRightInd w:val="0"/>
      <w:spacing w:after="120" w:line="280" w:lineRule="atLeast"/>
      <w:ind w:left="2680" w:hanging="520"/>
      <w:jc w:val="both"/>
    </w:pPr>
    <w:rPr>
      <w:rFonts w:ascii="Times New Roman" w:hAnsi="Times New Roman"/>
      <w:color w:val="000000"/>
      <w:w w:val="0"/>
      <w:sz w:val="24"/>
      <w:szCs w:val="24"/>
    </w:rPr>
  </w:style>
  <w:style w:type="paragraph" w:customStyle="1" w:styleId="ListLevel4i0">
    <w:name w:val="List_Level4_(i)"/>
    <w:uiPriority w:val="99"/>
    <w:pPr>
      <w:tabs>
        <w:tab w:val="left" w:pos="2680"/>
      </w:tabs>
      <w:suppressAutoHyphens/>
      <w:autoSpaceDE w:val="0"/>
      <w:autoSpaceDN w:val="0"/>
      <w:adjustRightInd w:val="0"/>
      <w:spacing w:after="120" w:line="280" w:lineRule="atLeast"/>
      <w:ind w:left="2680" w:hanging="520"/>
      <w:jc w:val="both"/>
    </w:pPr>
    <w:rPr>
      <w:rFonts w:ascii="Times New Roman" w:hAnsi="Times New Roman"/>
      <w:color w:val="000000"/>
      <w:w w:val="0"/>
      <w:sz w:val="24"/>
      <w:szCs w:val="24"/>
    </w:rPr>
  </w:style>
  <w:style w:type="paragraph" w:customStyle="1" w:styleId="ListLevel4II">
    <w:name w:val="List_Level4_(II)"/>
    <w:uiPriority w:val="99"/>
    <w:pPr>
      <w:tabs>
        <w:tab w:val="left" w:pos="2680"/>
      </w:tabs>
      <w:suppressAutoHyphens/>
      <w:autoSpaceDE w:val="0"/>
      <w:autoSpaceDN w:val="0"/>
      <w:adjustRightInd w:val="0"/>
      <w:spacing w:after="120" w:line="280" w:lineRule="atLeast"/>
      <w:ind w:left="2680" w:hanging="520"/>
      <w:jc w:val="both"/>
    </w:pPr>
    <w:rPr>
      <w:rFonts w:ascii="Times New Roman" w:hAnsi="Times New Roman"/>
      <w:color w:val="000000"/>
      <w:w w:val="0"/>
      <w:sz w:val="24"/>
      <w:szCs w:val="24"/>
    </w:rPr>
  </w:style>
  <w:style w:type="paragraph" w:customStyle="1" w:styleId="ListLevel4ii0">
    <w:name w:val="List_Level4_(ii)"/>
    <w:uiPriority w:val="99"/>
    <w:pPr>
      <w:tabs>
        <w:tab w:val="left" w:pos="2680"/>
      </w:tabs>
      <w:suppressAutoHyphens/>
      <w:autoSpaceDE w:val="0"/>
      <w:autoSpaceDN w:val="0"/>
      <w:adjustRightInd w:val="0"/>
      <w:spacing w:after="120" w:line="280" w:lineRule="atLeast"/>
      <w:ind w:left="2680" w:hanging="520"/>
      <w:jc w:val="both"/>
    </w:pPr>
    <w:rPr>
      <w:rFonts w:ascii="Times New Roman" w:hAnsi="Times New Roman"/>
      <w:color w:val="000000"/>
      <w:w w:val="0"/>
      <w:sz w:val="24"/>
      <w:szCs w:val="24"/>
    </w:rPr>
  </w:style>
  <w:style w:type="paragraph" w:customStyle="1" w:styleId="ListLevel4A1">
    <w:name w:val="List_Level4_A"/>
    <w:uiPriority w:val="99"/>
    <w:pPr>
      <w:tabs>
        <w:tab w:val="left" w:pos="2680"/>
      </w:tabs>
      <w:autoSpaceDE w:val="0"/>
      <w:autoSpaceDN w:val="0"/>
      <w:adjustRightInd w:val="0"/>
      <w:spacing w:after="120" w:line="280" w:lineRule="atLeast"/>
      <w:ind w:left="2680" w:hanging="520"/>
      <w:jc w:val="both"/>
    </w:pPr>
    <w:rPr>
      <w:rFonts w:ascii="Times New Roman" w:hAnsi="Times New Roman"/>
      <w:color w:val="000000"/>
      <w:w w:val="0"/>
      <w:sz w:val="24"/>
      <w:szCs w:val="24"/>
    </w:rPr>
  </w:style>
  <w:style w:type="paragraph" w:customStyle="1" w:styleId="ListLevel4a2">
    <w:name w:val="List_Level4_a"/>
    <w:uiPriority w:val="99"/>
    <w:pPr>
      <w:tabs>
        <w:tab w:val="left" w:pos="2680"/>
      </w:tabs>
      <w:autoSpaceDE w:val="0"/>
      <w:autoSpaceDN w:val="0"/>
      <w:adjustRightInd w:val="0"/>
      <w:spacing w:after="120" w:line="280" w:lineRule="atLeast"/>
      <w:ind w:left="2680" w:hanging="520"/>
      <w:jc w:val="both"/>
    </w:pPr>
    <w:rPr>
      <w:rFonts w:ascii="Times New Roman" w:hAnsi="Times New Roman"/>
      <w:color w:val="000000"/>
      <w:w w:val="0"/>
      <w:sz w:val="24"/>
      <w:szCs w:val="24"/>
    </w:rPr>
  </w:style>
  <w:style w:type="paragraph" w:customStyle="1" w:styleId="ListLevel4B1">
    <w:name w:val="List_Level4_B"/>
    <w:uiPriority w:val="99"/>
    <w:pPr>
      <w:tabs>
        <w:tab w:val="left" w:pos="2680"/>
      </w:tabs>
      <w:autoSpaceDE w:val="0"/>
      <w:autoSpaceDN w:val="0"/>
      <w:adjustRightInd w:val="0"/>
      <w:spacing w:after="120" w:line="280" w:lineRule="atLeast"/>
      <w:ind w:left="2680" w:hanging="520"/>
      <w:jc w:val="both"/>
    </w:pPr>
    <w:rPr>
      <w:rFonts w:ascii="Times New Roman" w:hAnsi="Times New Roman"/>
      <w:color w:val="000000"/>
      <w:w w:val="0"/>
      <w:sz w:val="24"/>
      <w:szCs w:val="24"/>
    </w:rPr>
  </w:style>
  <w:style w:type="paragraph" w:customStyle="1" w:styleId="ListLevel4b2">
    <w:name w:val="List_Level4_b"/>
    <w:uiPriority w:val="99"/>
    <w:pPr>
      <w:tabs>
        <w:tab w:val="left" w:pos="2680"/>
      </w:tabs>
      <w:autoSpaceDE w:val="0"/>
      <w:autoSpaceDN w:val="0"/>
      <w:adjustRightInd w:val="0"/>
      <w:spacing w:after="120" w:line="280" w:lineRule="atLeast"/>
      <w:ind w:left="2680" w:hanging="520"/>
      <w:jc w:val="both"/>
    </w:pPr>
    <w:rPr>
      <w:rFonts w:ascii="Times New Roman" w:hAnsi="Times New Roman"/>
      <w:color w:val="000000"/>
      <w:w w:val="0"/>
      <w:sz w:val="24"/>
      <w:szCs w:val="24"/>
    </w:rPr>
  </w:style>
  <w:style w:type="paragraph" w:customStyle="1" w:styleId="ListLevel4Custom">
    <w:name w:val="List_Level4_Custom"/>
    <w:uiPriority w:val="99"/>
    <w:pPr>
      <w:tabs>
        <w:tab w:val="left" w:pos="2160"/>
      </w:tabs>
      <w:suppressAutoHyphens/>
      <w:autoSpaceDE w:val="0"/>
      <w:autoSpaceDN w:val="0"/>
      <w:adjustRightInd w:val="0"/>
      <w:spacing w:after="120" w:line="280" w:lineRule="atLeast"/>
      <w:ind w:left="2160" w:hanging="540"/>
    </w:pPr>
    <w:rPr>
      <w:rFonts w:ascii="Times New Roman" w:hAnsi="Times New Roman"/>
      <w:color w:val="000000"/>
      <w:w w:val="0"/>
      <w:sz w:val="24"/>
      <w:szCs w:val="24"/>
    </w:rPr>
  </w:style>
  <w:style w:type="paragraph" w:customStyle="1" w:styleId="ListLevel4i1">
    <w:name w:val="List_Level4_i"/>
    <w:uiPriority w:val="99"/>
    <w:pPr>
      <w:tabs>
        <w:tab w:val="left" w:pos="2680"/>
      </w:tabs>
      <w:suppressAutoHyphens/>
      <w:autoSpaceDE w:val="0"/>
      <w:autoSpaceDN w:val="0"/>
      <w:adjustRightInd w:val="0"/>
      <w:spacing w:after="120" w:line="280" w:lineRule="atLeast"/>
      <w:ind w:left="2680" w:hanging="520"/>
      <w:jc w:val="both"/>
    </w:pPr>
    <w:rPr>
      <w:rFonts w:ascii="Times New Roman" w:hAnsi="Times New Roman"/>
      <w:color w:val="000000"/>
      <w:w w:val="0"/>
      <w:sz w:val="24"/>
      <w:szCs w:val="24"/>
    </w:rPr>
  </w:style>
  <w:style w:type="paragraph" w:customStyle="1" w:styleId="ListLevel4ii1">
    <w:name w:val="List_Level4_ii"/>
    <w:uiPriority w:val="99"/>
    <w:pPr>
      <w:tabs>
        <w:tab w:val="left" w:pos="2680"/>
      </w:tabs>
      <w:suppressAutoHyphens/>
      <w:autoSpaceDE w:val="0"/>
      <w:autoSpaceDN w:val="0"/>
      <w:adjustRightInd w:val="0"/>
      <w:spacing w:after="120" w:line="280" w:lineRule="atLeast"/>
      <w:ind w:left="2680" w:hanging="520"/>
      <w:jc w:val="both"/>
    </w:pPr>
    <w:rPr>
      <w:rFonts w:ascii="Times New Roman" w:hAnsi="Times New Roman"/>
      <w:color w:val="000000"/>
      <w:w w:val="0"/>
      <w:sz w:val="24"/>
      <w:szCs w:val="24"/>
    </w:rPr>
  </w:style>
  <w:style w:type="paragraph" w:customStyle="1" w:styleId="MappingTableCell">
    <w:name w:val="Mapping Table Cell"/>
    <w:uiPriority w:val="99"/>
    <w:pPr>
      <w:widowControl w:val="0"/>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widowControl w:val="0"/>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para">
    <w:name w:val="para"/>
    <w:uiPriority w:val="99"/>
    <w:pPr>
      <w:tabs>
        <w:tab w:val="left" w:pos="1440"/>
      </w:tabs>
      <w:autoSpaceDE w:val="0"/>
      <w:autoSpaceDN w:val="0"/>
      <w:adjustRightInd w:val="0"/>
      <w:spacing w:after="100" w:line="280" w:lineRule="atLeast"/>
      <w:ind w:firstLine="240"/>
      <w:jc w:val="both"/>
    </w:pPr>
    <w:rPr>
      <w:rFonts w:ascii="Times New Roman" w:hAnsi="Times New Roman"/>
      <w:color w:val="000000"/>
      <w:w w:val="0"/>
      <w:sz w:val="24"/>
      <w:szCs w:val="24"/>
    </w:rPr>
  </w:style>
  <w:style w:type="paragraph" w:customStyle="1" w:styleId="part">
    <w:name w:val="part"/>
    <w:uiPriority w:val="99"/>
    <w:pPr>
      <w:widowControl w:val="0"/>
      <w:tabs>
        <w:tab w:val="left" w:pos="1440"/>
      </w:tabs>
      <w:autoSpaceDE w:val="0"/>
      <w:autoSpaceDN w:val="0"/>
      <w:adjustRightInd w:val="0"/>
      <w:spacing w:after="280" w:line="280" w:lineRule="atLeast"/>
      <w:jc w:val="center"/>
    </w:pPr>
    <w:rPr>
      <w:rFonts w:ascii="Times New Roman" w:hAnsi="Times New Roman"/>
      <w:b/>
      <w:bCs/>
      <w:color w:val="000000"/>
      <w:w w:val="0"/>
      <w:sz w:val="24"/>
      <w:szCs w:val="24"/>
    </w:rPr>
  </w:style>
  <w:style w:type="paragraph" w:customStyle="1" w:styleId="partstart">
    <w:name w:val="part_start"/>
    <w:uiPriority w:val="99"/>
    <w:pPr>
      <w:widowControl w:val="0"/>
      <w:tabs>
        <w:tab w:val="left" w:pos="1440"/>
      </w:tabs>
      <w:autoSpaceDE w:val="0"/>
      <w:autoSpaceDN w:val="0"/>
      <w:adjustRightInd w:val="0"/>
      <w:spacing w:after="280" w:line="280" w:lineRule="atLeast"/>
      <w:jc w:val="center"/>
    </w:pPr>
    <w:rPr>
      <w:rFonts w:ascii="Times New Roman" w:hAnsi="Times New Roman"/>
      <w:b/>
      <w:bCs/>
      <w:color w:val="000000"/>
      <w:w w:val="0"/>
      <w:sz w:val="24"/>
      <w:szCs w:val="24"/>
    </w:rPr>
  </w:style>
  <w:style w:type="paragraph" w:customStyle="1" w:styleId="percentnoindstart">
    <w:name w:val="percent_noind_start"/>
    <w:uiPriority w:val="99"/>
    <w:pPr>
      <w:widowControl w:val="0"/>
      <w:tabs>
        <w:tab w:val="left" w:pos="1800"/>
        <w:tab w:val="left" w:pos="2660"/>
      </w:tabs>
      <w:autoSpaceDE w:val="0"/>
      <w:autoSpaceDN w:val="0"/>
      <w:adjustRightInd w:val="0"/>
      <w:spacing w:before="200" w:after="200" w:line="280" w:lineRule="atLeast"/>
      <w:ind w:left="240"/>
      <w:jc w:val="both"/>
    </w:pPr>
    <w:rPr>
      <w:rFonts w:ascii="Times New Roman" w:hAnsi="Times New Roman"/>
      <w:color w:val="000000"/>
      <w:w w:val="0"/>
      <w:sz w:val="24"/>
      <w:szCs w:val="24"/>
    </w:rPr>
  </w:style>
  <w:style w:type="paragraph" w:customStyle="1" w:styleId="pjc">
    <w:name w:val="pjc"/>
    <w:uiPriority w:val="99"/>
    <w:pPr>
      <w:pageBreakBefore/>
      <w:tabs>
        <w:tab w:val="left" w:pos="1440"/>
      </w:tabs>
      <w:autoSpaceDE w:val="0"/>
      <w:autoSpaceDN w:val="0"/>
      <w:adjustRightInd w:val="0"/>
      <w:spacing w:after="280" w:line="280" w:lineRule="atLeast"/>
      <w:ind w:left="1440" w:hanging="1440"/>
    </w:pPr>
    <w:rPr>
      <w:rFonts w:ascii="Times New Roman" w:hAnsi="Times New Roman"/>
      <w:b/>
      <w:bCs/>
      <w:color w:val="000000"/>
      <w:w w:val="0"/>
      <w:sz w:val="24"/>
      <w:szCs w:val="24"/>
    </w:rPr>
  </w:style>
  <w:style w:type="paragraph" w:customStyle="1" w:styleId="pjcA">
    <w:name w:val="pjc_A"/>
    <w:uiPriority w:val="99"/>
    <w:pPr>
      <w:keepNext/>
      <w:tabs>
        <w:tab w:val="left" w:pos="1680"/>
      </w:tabs>
      <w:autoSpaceDE w:val="0"/>
      <w:autoSpaceDN w:val="0"/>
      <w:adjustRightInd w:val="0"/>
      <w:spacing w:before="360" w:after="280" w:line="280" w:lineRule="atLeast"/>
      <w:ind w:left="1680" w:hanging="1680"/>
    </w:pPr>
    <w:rPr>
      <w:rFonts w:ascii="Times New Roman" w:hAnsi="Times New Roman"/>
      <w:b/>
      <w:bCs/>
      <w:color w:val="000000"/>
      <w:w w:val="0"/>
      <w:sz w:val="24"/>
      <w:szCs w:val="24"/>
    </w:rPr>
  </w:style>
  <w:style w:type="paragraph" w:customStyle="1" w:styleId="pjcAfol">
    <w:name w:val="pjc_A_fol"/>
    <w:uiPriority w:val="99"/>
    <w:pPr>
      <w:pageBreakBefore/>
      <w:widowControl w:val="0"/>
      <w:tabs>
        <w:tab w:val="left" w:pos="1680"/>
      </w:tabs>
      <w:autoSpaceDE w:val="0"/>
      <w:autoSpaceDN w:val="0"/>
      <w:adjustRightInd w:val="0"/>
      <w:spacing w:after="280" w:line="280" w:lineRule="atLeast"/>
      <w:ind w:left="1680" w:hanging="1680"/>
    </w:pPr>
    <w:rPr>
      <w:rFonts w:ascii="Times New Roman" w:hAnsi="Times New Roman"/>
      <w:b/>
      <w:bCs/>
      <w:color w:val="000000"/>
      <w:w w:val="0"/>
      <w:sz w:val="24"/>
      <w:szCs w:val="24"/>
    </w:rPr>
  </w:style>
  <w:style w:type="paragraph" w:customStyle="1" w:styleId="pjcn">
    <w:name w:val="pjc_n"/>
    <w:uiPriority w:val="99"/>
    <w:pPr>
      <w:keepNext/>
      <w:widowControl w:val="0"/>
      <w:tabs>
        <w:tab w:val="left" w:pos="1440"/>
      </w:tabs>
      <w:autoSpaceDE w:val="0"/>
      <w:autoSpaceDN w:val="0"/>
      <w:adjustRightInd w:val="0"/>
      <w:spacing w:before="280" w:after="280" w:line="280" w:lineRule="atLeast"/>
      <w:ind w:left="1440" w:hanging="1440"/>
    </w:pPr>
    <w:rPr>
      <w:rFonts w:ascii="Times New Roman" w:hAnsi="Times New Roman"/>
      <w:b/>
      <w:bCs/>
      <w:color w:val="000000"/>
      <w:w w:val="0"/>
      <w:sz w:val="24"/>
      <w:szCs w:val="24"/>
    </w:rPr>
  </w:style>
  <w:style w:type="paragraph" w:customStyle="1" w:styleId="pjcncmt">
    <w:name w:val="pjc_n_cmt"/>
    <w:uiPriority w:val="99"/>
    <w:pPr>
      <w:pageBreakBefore/>
      <w:widowControl w:val="0"/>
      <w:tabs>
        <w:tab w:val="left" w:pos="1680"/>
      </w:tabs>
      <w:autoSpaceDE w:val="0"/>
      <w:autoSpaceDN w:val="0"/>
      <w:adjustRightInd w:val="0"/>
      <w:spacing w:after="280" w:line="280" w:lineRule="atLeast"/>
      <w:ind w:left="1680" w:hanging="1680"/>
    </w:pPr>
    <w:rPr>
      <w:rFonts w:ascii="Times New Roman" w:hAnsi="Times New Roman"/>
      <w:b/>
      <w:bCs/>
      <w:color w:val="000000"/>
      <w:w w:val="0"/>
      <w:sz w:val="24"/>
      <w:szCs w:val="24"/>
    </w:rPr>
  </w:style>
  <w:style w:type="paragraph" w:customStyle="1" w:styleId="pjcnhalf">
    <w:name w:val="pjc_n_half"/>
    <w:uiPriority w:val="99"/>
    <w:pPr>
      <w:pageBreakBefore/>
      <w:widowControl w:val="0"/>
      <w:tabs>
        <w:tab w:val="left" w:pos="1680"/>
      </w:tabs>
      <w:autoSpaceDE w:val="0"/>
      <w:autoSpaceDN w:val="0"/>
      <w:adjustRightInd w:val="0"/>
      <w:spacing w:after="280" w:line="280" w:lineRule="atLeast"/>
      <w:ind w:left="1680" w:hanging="1680"/>
    </w:pPr>
    <w:rPr>
      <w:rFonts w:ascii="Times New Roman" w:hAnsi="Times New Roman"/>
      <w:b/>
      <w:bCs/>
      <w:color w:val="000000"/>
      <w:w w:val="0"/>
      <w:sz w:val="24"/>
      <w:szCs w:val="24"/>
    </w:rPr>
  </w:style>
  <w:style w:type="paragraph" w:customStyle="1" w:styleId="pjcnstart">
    <w:name w:val="pjc_n_start"/>
    <w:uiPriority w:val="99"/>
    <w:pPr>
      <w:pageBreakBefore/>
      <w:tabs>
        <w:tab w:val="left" w:pos="1440"/>
      </w:tabs>
      <w:autoSpaceDE w:val="0"/>
      <w:autoSpaceDN w:val="0"/>
      <w:adjustRightInd w:val="0"/>
      <w:spacing w:after="280" w:line="280" w:lineRule="atLeast"/>
      <w:ind w:left="1440" w:hanging="1440"/>
    </w:pPr>
    <w:rPr>
      <w:rFonts w:ascii="Times New Roman" w:hAnsi="Times New Roman"/>
      <w:b/>
      <w:bCs/>
      <w:color w:val="000000"/>
      <w:w w:val="0"/>
      <w:sz w:val="24"/>
      <w:szCs w:val="24"/>
    </w:rPr>
  </w:style>
  <w:style w:type="paragraph" w:customStyle="1" w:styleId="pjcnLOP">
    <w:name w:val="pjc_nLOP"/>
    <w:uiPriority w:val="99"/>
    <w:pPr>
      <w:widowControl w:val="0"/>
      <w:tabs>
        <w:tab w:val="left" w:pos="240"/>
        <w:tab w:val="left" w:pos="1440"/>
        <w:tab w:val="right" w:leader="dot" w:pos="7200"/>
        <w:tab w:val="right" w:pos="7580"/>
      </w:tabs>
      <w:autoSpaceDE w:val="0"/>
      <w:autoSpaceDN w:val="0"/>
      <w:adjustRightInd w:val="0"/>
      <w:spacing w:before="260" w:line="260" w:lineRule="atLeast"/>
      <w:ind w:left="1440" w:hanging="1200"/>
    </w:pPr>
    <w:rPr>
      <w:rFonts w:ascii="Times New Roman" w:hAnsi="Times New Roman"/>
      <w:color w:val="000000"/>
      <w:w w:val="0"/>
      <w:sz w:val="22"/>
      <w:szCs w:val="22"/>
    </w:rPr>
  </w:style>
  <w:style w:type="paragraph" w:customStyle="1" w:styleId="pjcnn">
    <w:name w:val="pjc_nn"/>
    <w:uiPriority w:val="99"/>
    <w:pPr>
      <w:keepNext/>
      <w:tabs>
        <w:tab w:val="left" w:pos="1440"/>
      </w:tabs>
      <w:autoSpaceDE w:val="0"/>
      <w:autoSpaceDN w:val="0"/>
      <w:adjustRightInd w:val="0"/>
      <w:spacing w:before="280" w:after="280" w:line="280" w:lineRule="atLeast"/>
      <w:ind w:left="1440" w:hanging="1440"/>
    </w:pPr>
    <w:rPr>
      <w:rFonts w:ascii="Times New Roman" w:hAnsi="Times New Roman"/>
      <w:b/>
      <w:bCs/>
      <w:color w:val="000000"/>
      <w:w w:val="0"/>
      <w:sz w:val="24"/>
      <w:szCs w:val="24"/>
    </w:rPr>
  </w:style>
  <w:style w:type="paragraph" w:customStyle="1" w:styleId="pjcnnn">
    <w:name w:val="pjc_nnn"/>
    <w:uiPriority w:val="99"/>
    <w:pPr>
      <w:widowControl w:val="0"/>
      <w:tabs>
        <w:tab w:val="left" w:pos="1440"/>
      </w:tabs>
      <w:autoSpaceDE w:val="0"/>
      <w:autoSpaceDN w:val="0"/>
      <w:adjustRightInd w:val="0"/>
      <w:spacing w:after="280" w:line="280" w:lineRule="atLeast"/>
      <w:ind w:left="1440" w:hanging="1440"/>
    </w:pPr>
    <w:rPr>
      <w:rFonts w:ascii="Times New Roman" w:hAnsi="Times New Roman"/>
      <w:b/>
      <w:bCs/>
      <w:color w:val="000000"/>
      <w:w w:val="0"/>
      <w:sz w:val="24"/>
      <w:szCs w:val="24"/>
    </w:rPr>
  </w:style>
  <w:style w:type="paragraph" w:customStyle="1" w:styleId="pjcres10">
    <w:name w:val="pjc_res10"/>
    <w:uiPriority w:val="99"/>
    <w:pPr>
      <w:widowControl w:val="0"/>
      <w:tabs>
        <w:tab w:val="left" w:pos="100"/>
      </w:tabs>
      <w:autoSpaceDE w:val="0"/>
      <w:autoSpaceDN w:val="0"/>
      <w:adjustRightInd w:val="0"/>
      <w:spacing w:line="120" w:lineRule="atLeast"/>
      <w:ind w:left="120" w:right="120"/>
      <w:jc w:val="center"/>
    </w:pPr>
    <w:rPr>
      <w:rFonts w:ascii="Times New Roman" w:hAnsi="Times New Roman"/>
      <w:i/>
      <w:iCs/>
      <w:color w:val="000000"/>
      <w:w w:val="0"/>
      <w:sz w:val="22"/>
      <w:szCs w:val="22"/>
    </w:rPr>
  </w:style>
  <w:style w:type="paragraph" w:customStyle="1" w:styleId="pjcres15">
    <w:name w:val="pjc_res15"/>
    <w:uiPriority w:val="99"/>
    <w:pPr>
      <w:widowControl w:val="0"/>
      <w:tabs>
        <w:tab w:val="left" w:pos="100"/>
      </w:tabs>
      <w:autoSpaceDE w:val="0"/>
      <w:autoSpaceDN w:val="0"/>
      <w:adjustRightInd w:val="0"/>
      <w:spacing w:before="4800" w:line="120" w:lineRule="atLeast"/>
      <w:ind w:left="120" w:right="120"/>
      <w:jc w:val="center"/>
    </w:pPr>
    <w:rPr>
      <w:rFonts w:ascii="Times New Roman" w:hAnsi="Times New Roman"/>
      <w:i/>
      <w:iCs/>
      <w:color w:val="000000"/>
      <w:w w:val="0"/>
      <w:sz w:val="22"/>
      <w:szCs w:val="22"/>
    </w:rPr>
  </w:style>
  <w:style w:type="paragraph" w:customStyle="1" w:styleId="pjcres20">
    <w:name w:val="pjc_res20"/>
    <w:uiPriority w:val="99"/>
    <w:pPr>
      <w:widowControl w:val="0"/>
      <w:tabs>
        <w:tab w:val="left" w:pos="100"/>
      </w:tabs>
      <w:autoSpaceDE w:val="0"/>
      <w:autoSpaceDN w:val="0"/>
      <w:adjustRightInd w:val="0"/>
      <w:spacing w:line="120" w:lineRule="atLeast"/>
      <w:ind w:left="120" w:right="120"/>
      <w:jc w:val="center"/>
    </w:pPr>
    <w:rPr>
      <w:rFonts w:ascii="Times New Roman" w:hAnsi="Times New Roman"/>
      <w:i/>
      <w:iCs/>
      <w:color w:val="000000"/>
      <w:w w:val="0"/>
      <w:sz w:val="22"/>
      <w:szCs w:val="22"/>
    </w:rPr>
  </w:style>
  <w:style w:type="paragraph" w:customStyle="1" w:styleId="pjcres23">
    <w:name w:val="pjc_res23"/>
    <w:uiPriority w:val="99"/>
    <w:pPr>
      <w:widowControl w:val="0"/>
      <w:tabs>
        <w:tab w:val="left" w:pos="100"/>
      </w:tabs>
      <w:autoSpaceDE w:val="0"/>
      <w:autoSpaceDN w:val="0"/>
      <w:adjustRightInd w:val="0"/>
      <w:spacing w:line="120" w:lineRule="atLeast"/>
      <w:ind w:left="120" w:right="120"/>
      <w:jc w:val="center"/>
    </w:pPr>
    <w:rPr>
      <w:rFonts w:ascii="Times New Roman" w:hAnsi="Times New Roman"/>
      <w:i/>
      <w:iCs/>
      <w:color w:val="000000"/>
      <w:w w:val="0"/>
      <w:sz w:val="22"/>
      <w:szCs w:val="22"/>
    </w:rPr>
  </w:style>
  <w:style w:type="paragraph" w:customStyle="1" w:styleId="pjcres40">
    <w:name w:val="pjc_res40"/>
    <w:uiPriority w:val="99"/>
    <w:pPr>
      <w:widowControl w:val="0"/>
      <w:tabs>
        <w:tab w:val="left" w:pos="100"/>
      </w:tabs>
      <w:autoSpaceDE w:val="0"/>
      <w:autoSpaceDN w:val="0"/>
      <w:adjustRightInd w:val="0"/>
      <w:spacing w:line="120" w:lineRule="atLeast"/>
      <w:ind w:left="120" w:right="120"/>
      <w:jc w:val="center"/>
    </w:pPr>
    <w:rPr>
      <w:rFonts w:ascii="Times New Roman" w:hAnsi="Times New Roman"/>
      <w:i/>
      <w:iCs/>
      <w:color w:val="000000"/>
      <w:w w:val="0"/>
      <w:sz w:val="22"/>
      <w:szCs w:val="22"/>
    </w:rPr>
  </w:style>
  <w:style w:type="paragraph" w:customStyle="1" w:styleId="pjcres45">
    <w:name w:val="pjc_res45"/>
    <w:uiPriority w:val="99"/>
    <w:pPr>
      <w:widowControl w:val="0"/>
      <w:tabs>
        <w:tab w:val="left" w:pos="100"/>
      </w:tabs>
      <w:autoSpaceDE w:val="0"/>
      <w:autoSpaceDN w:val="0"/>
      <w:adjustRightInd w:val="0"/>
      <w:spacing w:before="9120" w:line="120" w:lineRule="atLeast"/>
      <w:ind w:left="120" w:right="120"/>
      <w:jc w:val="center"/>
    </w:pPr>
    <w:rPr>
      <w:rFonts w:ascii="Times New Roman" w:hAnsi="Times New Roman"/>
      <w:i/>
      <w:iCs/>
      <w:color w:val="000000"/>
      <w:w w:val="0"/>
      <w:sz w:val="22"/>
      <w:szCs w:val="22"/>
    </w:rPr>
  </w:style>
  <w:style w:type="paragraph" w:customStyle="1" w:styleId="pjcres46">
    <w:name w:val="pjc_res46"/>
    <w:uiPriority w:val="99"/>
    <w:pPr>
      <w:widowControl w:val="0"/>
      <w:tabs>
        <w:tab w:val="left" w:pos="100"/>
      </w:tabs>
      <w:autoSpaceDE w:val="0"/>
      <w:autoSpaceDN w:val="0"/>
      <w:adjustRightInd w:val="0"/>
      <w:spacing w:before="9120" w:line="120" w:lineRule="atLeast"/>
      <w:ind w:left="120" w:right="120"/>
      <w:jc w:val="center"/>
    </w:pPr>
    <w:rPr>
      <w:rFonts w:ascii="Times New Roman" w:hAnsi="Times New Roman"/>
      <w:i/>
      <w:iCs/>
      <w:color w:val="000000"/>
      <w:w w:val="0"/>
      <w:sz w:val="22"/>
      <w:szCs w:val="22"/>
    </w:rPr>
  </w:style>
  <w:style w:type="paragraph" w:customStyle="1" w:styleId="pjcres6">
    <w:name w:val="pjc_res6"/>
    <w:uiPriority w:val="99"/>
    <w:pPr>
      <w:widowControl w:val="0"/>
      <w:tabs>
        <w:tab w:val="left" w:pos="100"/>
      </w:tabs>
      <w:autoSpaceDE w:val="0"/>
      <w:autoSpaceDN w:val="0"/>
      <w:adjustRightInd w:val="0"/>
      <w:spacing w:before="4800" w:line="120" w:lineRule="atLeast"/>
      <w:ind w:left="120" w:right="120"/>
      <w:jc w:val="center"/>
    </w:pPr>
    <w:rPr>
      <w:rFonts w:ascii="Times New Roman" w:hAnsi="Times New Roman"/>
      <w:i/>
      <w:iCs/>
      <w:color w:val="000000"/>
      <w:w w:val="0"/>
      <w:sz w:val="22"/>
      <w:szCs w:val="22"/>
    </w:rPr>
  </w:style>
  <w:style w:type="paragraph" w:customStyle="1" w:styleId="pjcresital">
    <w:name w:val="pjc_res_ital"/>
    <w:uiPriority w:val="99"/>
    <w:pPr>
      <w:widowControl w:val="0"/>
      <w:tabs>
        <w:tab w:val="left" w:pos="100"/>
      </w:tabs>
      <w:autoSpaceDE w:val="0"/>
      <w:autoSpaceDN w:val="0"/>
      <w:adjustRightInd w:val="0"/>
      <w:spacing w:line="240" w:lineRule="atLeast"/>
      <w:ind w:left="120" w:right="120"/>
      <w:jc w:val="center"/>
    </w:pPr>
    <w:rPr>
      <w:rFonts w:ascii="Times New Roman" w:hAnsi="Times New Roman"/>
      <w:i/>
      <w:iCs/>
      <w:color w:val="000000"/>
      <w:w w:val="0"/>
      <w:sz w:val="22"/>
      <w:szCs w:val="22"/>
    </w:rPr>
  </w:style>
  <w:style w:type="paragraph" w:customStyle="1" w:styleId="pjctitle">
    <w:name w:val="pjc_title"/>
    <w:uiPriority w:val="99"/>
    <w:pPr>
      <w:widowControl w:val="0"/>
      <w:tabs>
        <w:tab w:val="left" w:pos="1440"/>
      </w:tabs>
      <w:autoSpaceDE w:val="0"/>
      <w:autoSpaceDN w:val="0"/>
      <w:adjustRightInd w:val="0"/>
      <w:spacing w:after="120" w:line="260" w:lineRule="atLeast"/>
    </w:pPr>
    <w:rPr>
      <w:rFonts w:ascii="Times New Roman" w:hAnsi="Times New Roman"/>
      <w:smallCaps/>
      <w:color w:val="000000"/>
      <w:w w:val="0"/>
      <w:sz w:val="22"/>
      <w:szCs w:val="22"/>
    </w:rPr>
  </w:style>
  <w:style w:type="paragraph" w:customStyle="1" w:styleId="PresidingJudge">
    <w:name w:val="PresidingJudge"/>
    <w:uiPriority w:val="99"/>
    <w:pPr>
      <w:tabs>
        <w:tab w:val="left" w:pos="3600"/>
        <w:tab w:val="right" w:pos="6960"/>
      </w:tabs>
      <w:autoSpaceDE w:val="0"/>
      <w:autoSpaceDN w:val="0"/>
      <w:adjustRightInd w:val="0"/>
      <w:spacing w:line="260" w:lineRule="atLeast"/>
      <w:ind w:firstLine="3600"/>
    </w:pPr>
    <w:rPr>
      <w:rFonts w:ascii="Times New Roman" w:hAnsi="Times New Roman"/>
      <w:color w:val="000000"/>
      <w:w w:val="0"/>
      <w:sz w:val="24"/>
      <w:szCs w:val="24"/>
    </w:rPr>
  </w:style>
  <w:style w:type="paragraph" w:customStyle="1" w:styleId="PresidingJudgeLine">
    <w:name w:val="PresidingJudgeLine"/>
    <w:uiPriority w:val="99"/>
    <w:pPr>
      <w:keepNext/>
      <w:tabs>
        <w:tab w:val="left" w:pos="3600"/>
        <w:tab w:val="right" w:pos="6960"/>
      </w:tabs>
      <w:autoSpaceDE w:val="0"/>
      <w:autoSpaceDN w:val="0"/>
      <w:adjustRightInd w:val="0"/>
      <w:spacing w:before="600" w:line="260" w:lineRule="atLeast"/>
      <w:ind w:firstLine="3600"/>
    </w:pPr>
    <w:rPr>
      <w:rFonts w:ascii="Times New Roman" w:hAnsi="Times New Roman"/>
      <w:color w:val="000000"/>
      <w:w w:val="0"/>
      <w:sz w:val="24"/>
      <w:szCs w:val="24"/>
    </w:rPr>
  </w:style>
  <w:style w:type="paragraph" w:customStyle="1" w:styleId="PresidingJuror">
    <w:name w:val="PresidingJuror"/>
    <w:uiPriority w:val="99"/>
    <w:pPr>
      <w:tabs>
        <w:tab w:val="left" w:pos="0"/>
        <w:tab w:val="left" w:pos="3360"/>
        <w:tab w:val="left" w:pos="4120"/>
        <w:tab w:val="left" w:pos="4160"/>
        <w:tab w:val="left" w:pos="7360"/>
      </w:tabs>
      <w:autoSpaceDE w:val="0"/>
      <w:autoSpaceDN w:val="0"/>
      <w:adjustRightInd w:val="0"/>
      <w:spacing w:before="600" w:after="200" w:line="280" w:lineRule="atLeast"/>
    </w:pPr>
    <w:rPr>
      <w:rFonts w:ascii="Times New Roman" w:hAnsi="Times New Roman"/>
      <w:color w:val="000000"/>
      <w:w w:val="0"/>
      <w:sz w:val="24"/>
      <w:szCs w:val="24"/>
    </w:rPr>
  </w:style>
  <w:style w:type="paragraph" w:customStyle="1" w:styleId="PresidingJurorLine">
    <w:name w:val="PresidingJurorLine"/>
    <w:uiPriority w:val="99"/>
    <w:pPr>
      <w:tabs>
        <w:tab w:val="left" w:pos="0"/>
        <w:tab w:val="left" w:pos="3360"/>
        <w:tab w:val="left" w:pos="4120"/>
        <w:tab w:val="left" w:pos="4160"/>
        <w:tab w:val="left" w:pos="7360"/>
      </w:tabs>
      <w:autoSpaceDE w:val="0"/>
      <w:autoSpaceDN w:val="0"/>
      <w:adjustRightInd w:val="0"/>
      <w:spacing w:after="200" w:line="280" w:lineRule="atLeast"/>
    </w:pPr>
    <w:rPr>
      <w:rFonts w:ascii="Times New Roman" w:hAnsi="Times New Roman"/>
      <w:color w:val="000000"/>
      <w:w w:val="0"/>
      <w:sz w:val="24"/>
      <w:szCs w:val="24"/>
    </w:rPr>
  </w:style>
  <w:style w:type="paragraph" w:customStyle="1" w:styleId="PresidingJurorPrintedName">
    <w:name w:val="PresidingJurorPrintedName"/>
    <w:uiPriority w:val="99"/>
    <w:pPr>
      <w:tabs>
        <w:tab w:val="left" w:pos="3600"/>
        <w:tab w:val="right" w:pos="6960"/>
      </w:tabs>
      <w:autoSpaceDE w:val="0"/>
      <w:autoSpaceDN w:val="0"/>
      <w:adjustRightInd w:val="0"/>
      <w:spacing w:after="200" w:line="260" w:lineRule="atLeast"/>
      <w:ind w:firstLine="3600"/>
    </w:pPr>
    <w:rPr>
      <w:rFonts w:ascii="Times New Roman" w:hAnsi="Times New Roman"/>
      <w:color w:val="000000"/>
      <w:w w:val="0"/>
      <w:sz w:val="24"/>
      <w:szCs w:val="24"/>
    </w:rPr>
  </w:style>
  <w:style w:type="paragraph" w:customStyle="1" w:styleId="PresidingJurorPrintedNameLine">
    <w:name w:val="PresidingJurorPrintedNameLine"/>
    <w:uiPriority w:val="99"/>
    <w:pPr>
      <w:keepNext/>
      <w:tabs>
        <w:tab w:val="left" w:pos="3600"/>
        <w:tab w:val="right" w:pos="6960"/>
      </w:tabs>
      <w:autoSpaceDE w:val="0"/>
      <w:autoSpaceDN w:val="0"/>
      <w:adjustRightInd w:val="0"/>
      <w:spacing w:before="600" w:line="240" w:lineRule="atLeast"/>
      <w:ind w:firstLine="3600"/>
    </w:pPr>
    <w:rPr>
      <w:rFonts w:ascii="Times New Roman" w:hAnsi="Times New Roman"/>
      <w:color w:val="000000"/>
      <w:w w:val="0"/>
      <w:sz w:val="24"/>
      <w:szCs w:val="24"/>
    </w:rPr>
  </w:style>
  <w:style w:type="paragraph" w:customStyle="1" w:styleId="PresidingLine">
    <w:name w:val="PresidingLine"/>
    <w:uiPriority w:val="99"/>
    <w:pPr>
      <w:tabs>
        <w:tab w:val="left" w:pos="3600"/>
        <w:tab w:val="right" w:pos="6960"/>
      </w:tabs>
      <w:autoSpaceDE w:val="0"/>
      <w:autoSpaceDN w:val="0"/>
      <w:adjustRightInd w:val="0"/>
      <w:spacing w:before="600" w:line="260" w:lineRule="atLeast"/>
      <w:ind w:firstLine="3600"/>
    </w:pPr>
    <w:rPr>
      <w:rFonts w:ascii="Times New Roman" w:hAnsi="Times New Roman"/>
      <w:color w:val="000000"/>
      <w:w w:val="0"/>
      <w:sz w:val="24"/>
      <w:szCs w:val="24"/>
    </w:rPr>
  </w:style>
  <w:style w:type="paragraph" w:customStyle="1" w:styleId="PrintedNamesLine">
    <w:name w:val="PrintedNamesLine"/>
    <w:uiPriority w:val="99"/>
    <w:pPr>
      <w:tabs>
        <w:tab w:val="left" w:pos="380"/>
        <w:tab w:val="left" w:pos="4260"/>
      </w:tabs>
      <w:autoSpaceDE w:val="0"/>
      <w:autoSpaceDN w:val="0"/>
      <w:adjustRightInd w:val="0"/>
      <w:spacing w:before="120" w:after="120" w:line="280" w:lineRule="atLeast"/>
      <w:jc w:val="both"/>
    </w:pPr>
    <w:rPr>
      <w:rFonts w:ascii="Times New Roman" w:hAnsi="Times New Roman"/>
      <w:color w:val="000000"/>
      <w:w w:val="0"/>
      <w:sz w:val="24"/>
      <w:szCs w:val="24"/>
    </w:rPr>
  </w:style>
  <w:style w:type="paragraph" w:customStyle="1" w:styleId="PrintedNamesTitle">
    <w:name w:val="PrintedNamesTitle"/>
    <w:uiPriority w:val="99"/>
    <w:pPr>
      <w:keepNext/>
      <w:widowControl w:val="0"/>
      <w:tabs>
        <w:tab w:val="left" w:pos="1540"/>
        <w:tab w:val="left" w:pos="3340"/>
        <w:tab w:val="left" w:pos="4060"/>
        <w:tab w:val="left" w:pos="5280"/>
        <w:tab w:val="left" w:pos="11100"/>
      </w:tabs>
      <w:autoSpaceDE w:val="0"/>
      <w:autoSpaceDN w:val="0"/>
      <w:adjustRightInd w:val="0"/>
      <w:spacing w:before="320" w:after="320" w:line="280" w:lineRule="atLeast"/>
    </w:pPr>
    <w:rPr>
      <w:rFonts w:ascii="Times New Roman" w:hAnsi="Times New Roman"/>
      <w:color w:val="000000"/>
      <w:w w:val="0"/>
      <w:sz w:val="24"/>
      <w:szCs w:val="24"/>
    </w:rPr>
  </w:style>
  <w:style w:type="paragraph" w:customStyle="1" w:styleId="propertytitle">
    <w:name w:val="property_title"/>
    <w:uiPriority w:val="99"/>
    <w:pPr>
      <w:widowControl w:val="0"/>
      <w:tabs>
        <w:tab w:val="left" w:pos="1380"/>
        <w:tab w:val="left" w:pos="3780"/>
      </w:tabs>
      <w:autoSpaceDE w:val="0"/>
      <w:autoSpaceDN w:val="0"/>
      <w:adjustRightInd w:val="0"/>
      <w:spacing w:line="240" w:lineRule="atLeast"/>
      <w:ind w:left="1380"/>
      <w:jc w:val="both"/>
    </w:pPr>
    <w:rPr>
      <w:rFonts w:ascii="Times New Roman" w:hAnsi="Times New Roman"/>
      <w:color w:val="000000"/>
      <w:w w:val="0"/>
      <w:sz w:val="24"/>
      <w:szCs w:val="24"/>
    </w:rPr>
  </w:style>
  <w:style w:type="paragraph" w:customStyle="1" w:styleId="propertytitlelast">
    <w:name w:val="property_title_last"/>
    <w:uiPriority w:val="99"/>
    <w:pPr>
      <w:widowControl w:val="0"/>
      <w:tabs>
        <w:tab w:val="left" w:pos="1800"/>
        <w:tab w:val="left" w:pos="4160"/>
      </w:tabs>
      <w:autoSpaceDE w:val="0"/>
      <w:autoSpaceDN w:val="0"/>
      <w:adjustRightInd w:val="0"/>
      <w:spacing w:after="240" w:line="280" w:lineRule="atLeast"/>
      <w:ind w:left="1380"/>
      <w:jc w:val="both"/>
    </w:pPr>
    <w:rPr>
      <w:rFonts w:ascii="Times New Roman" w:hAnsi="Times New Roman"/>
      <w:color w:val="000000"/>
      <w:w w:val="0"/>
      <w:sz w:val="24"/>
      <w:szCs w:val="24"/>
    </w:rPr>
  </w:style>
  <w:style w:type="paragraph" w:customStyle="1" w:styleId="propertytitlenoind">
    <w:name w:val="property_title_noind"/>
    <w:uiPriority w:val="99"/>
    <w:pPr>
      <w:widowControl w:val="0"/>
      <w:tabs>
        <w:tab w:val="left" w:pos="2660"/>
      </w:tabs>
      <w:autoSpaceDE w:val="0"/>
      <w:autoSpaceDN w:val="0"/>
      <w:adjustRightInd w:val="0"/>
      <w:spacing w:line="240" w:lineRule="atLeast"/>
      <w:ind w:left="240"/>
      <w:jc w:val="both"/>
    </w:pPr>
    <w:rPr>
      <w:rFonts w:ascii="Times New Roman" w:hAnsi="Times New Roman"/>
      <w:color w:val="000000"/>
      <w:w w:val="0"/>
      <w:sz w:val="24"/>
      <w:szCs w:val="24"/>
    </w:rPr>
  </w:style>
  <w:style w:type="paragraph" w:customStyle="1" w:styleId="ques">
    <w:name w:val="ques"/>
    <w:uiPriority w:val="99"/>
    <w:pPr>
      <w:keepNext/>
      <w:widowControl w:val="0"/>
      <w:autoSpaceDE w:val="0"/>
      <w:autoSpaceDN w:val="0"/>
      <w:adjustRightInd w:val="0"/>
      <w:spacing w:before="200" w:after="140" w:line="280" w:lineRule="atLeast"/>
    </w:pPr>
    <w:rPr>
      <w:rFonts w:ascii="Times New Roman" w:hAnsi="Times New Roman"/>
      <w:color w:val="000000"/>
      <w:w w:val="0"/>
      <w:sz w:val="24"/>
      <w:szCs w:val="24"/>
    </w:rPr>
  </w:style>
  <w:style w:type="paragraph" w:customStyle="1" w:styleId="quesa">
    <w:name w:val="ques_a"/>
    <w:uiPriority w:val="99"/>
    <w:pPr>
      <w:tabs>
        <w:tab w:val="left" w:pos="960"/>
        <w:tab w:val="left" w:pos="3360"/>
      </w:tabs>
      <w:autoSpaceDE w:val="0"/>
      <w:autoSpaceDN w:val="0"/>
      <w:adjustRightInd w:val="0"/>
      <w:spacing w:after="120" w:line="280" w:lineRule="atLeast"/>
      <w:ind w:left="480"/>
      <w:jc w:val="both"/>
    </w:pPr>
    <w:rPr>
      <w:rFonts w:ascii="Times New Roman" w:hAnsi="Times New Roman"/>
      <w:color w:val="000000"/>
      <w:w w:val="0"/>
      <w:sz w:val="24"/>
      <w:szCs w:val="24"/>
    </w:rPr>
  </w:style>
  <w:style w:type="paragraph" w:customStyle="1" w:styleId="quesa1ind">
    <w:name w:val="ques_a_1ind"/>
    <w:uiPriority w:val="99"/>
    <w:pPr>
      <w:tabs>
        <w:tab w:val="left" w:pos="1080"/>
      </w:tabs>
      <w:autoSpaceDE w:val="0"/>
      <w:autoSpaceDN w:val="0"/>
      <w:adjustRightInd w:val="0"/>
      <w:spacing w:after="120" w:line="280" w:lineRule="atLeast"/>
      <w:ind w:left="480" w:firstLine="240"/>
      <w:jc w:val="both"/>
    </w:pPr>
    <w:rPr>
      <w:rFonts w:ascii="Times New Roman" w:hAnsi="Times New Roman"/>
      <w:color w:val="000000"/>
      <w:w w:val="0"/>
      <w:sz w:val="24"/>
      <w:szCs w:val="24"/>
    </w:rPr>
  </w:style>
  <w:style w:type="paragraph" w:customStyle="1" w:styleId="quesa1indstart">
    <w:name w:val="ques_a_1ind_start"/>
    <w:uiPriority w:val="99"/>
    <w:pPr>
      <w:tabs>
        <w:tab w:val="left" w:pos="1080"/>
      </w:tabs>
      <w:autoSpaceDE w:val="0"/>
      <w:autoSpaceDN w:val="0"/>
      <w:adjustRightInd w:val="0"/>
      <w:spacing w:before="120" w:after="120" w:line="280" w:lineRule="atLeast"/>
      <w:ind w:left="480" w:firstLine="240"/>
      <w:jc w:val="both"/>
    </w:pPr>
    <w:rPr>
      <w:rFonts w:ascii="Times New Roman" w:hAnsi="Times New Roman"/>
      <w:color w:val="000000"/>
      <w:w w:val="0"/>
      <w:sz w:val="24"/>
      <w:szCs w:val="24"/>
    </w:rPr>
  </w:style>
  <w:style w:type="paragraph" w:customStyle="1" w:styleId="quesa2hanging">
    <w:name w:val="ques_a_2hanging"/>
    <w:uiPriority w:val="99"/>
    <w:pPr>
      <w:tabs>
        <w:tab w:val="left" w:pos="1200"/>
        <w:tab w:val="left" w:pos="3360"/>
      </w:tabs>
      <w:autoSpaceDE w:val="0"/>
      <w:autoSpaceDN w:val="0"/>
      <w:adjustRightInd w:val="0"/>
      <w:spacing w:after="60" w:line="280" w:lineRule="atLeast"/>
      <w:ind w:left="1200" w:hanging="360"/>
      <w:jc w:val="both"/>
    </w:pPr>
    <w:rPr>
      <w:rFonts w:ascii="Times New Roman" w:hAnsi="Times New Roman"/>
      <w:color w:val="000000"/>
      <w:w w:val="0"/>
      <w:sz w:val="24"/>
      <w:szCs w:val="24"/>
    </w:rPr>
  </w:style>
  <w:style w:type="paragraph" w:customStyle="1" w:styleId="quesa2hangingstart">
    <w:name w:val="ques_a_2hanging_start"/>
    <w:uiPriority w:val="99"/>
    <w:pPr>
      <w:tabs>
        <w:tab w:val="left" w:pos="1200"/>
        <w:tab w:val="left" w:pos="3360"/>
      </w:tabs>
      <w:autoSpaceDE w:val="0"/>
      <w:autoSpaceDN w:val="0"/>
      <w:adjustRightInd w:val="0"/>
      <w:spacing w:after="60" w:line="280" w:lineRule="atLeast"/>
      <w:ind w:left="1200" w:hanging="360"/>
      <w:jc w:val="both"/>
    </w:pPr>
    <w:rPr>
      <w:rFonts w:ascii="Times New Roman" w:hAnsi="Times New Roman"/>
      <w:color w:val="000000"/>
      <w:w w:val="0"/>
      <w:sz w:val="24"/>
      <w:szCs w:val="24"/>
    </w:rPr>
  </w:style>
  <w:style w:type="paragraph" w:customStyle="1" w:styleId="quesa2inds">
    <w:name w:val="ques_a_2inds"/>
    <w:uiPriority w:val="99"/>
    <w:pPr>
      <w:tabs>
        <w:tab w:val="left" w:pos="1440"/>
      </w:tabs>
      <w:autoSpaceDE w:val="0"/>
      <w:autoSpaceDN w:val="0"/>
      <w:adjustRightInd w:val="0"/>
      <w:spacing w:before="120" w:after="120" w:line="280" w:lineRule="atLeast"/>
      <w:ind w:left="1440" w:hanging="480"/>
      <w:jc w:val="both"/>
    </w:pPr>
    <w:rPr>
      <w:rFonts w:ascii="Times New Roman" w:hAnsi="Times New Roman"/>
      <w:color w:val="000000"/>
      <w:w w:val="0"/>
      <w:sz w:val="24"/>
      <w:szCs w:val="24"/>
    </w:rPr>
  </w:style>
  <w:style w:type="paragraph" w:customStyle="1" w:styleId="quesa2indsparen">
    <w:name w:val="ques_a_2inds_paren"/>
    <w:uiPriority w:val="99"/>
    <w:pPr>
      <w:tabs>
        <w:tab w:val="left" w:pos="1680"/>
      </w:tabs>
      <w:suppressAutoHyphens/>
      <w:autoSpaceDE w:val="0"/>
      <w:autoSpaceDN w:val="0"/>
      <w:adjustRightInd w:val="0"/>
      <w:spacing w:after="60" w:line="280" w:lineRule="atLeast"/>
      <w:ind w:left="960" w:right="480" w:firstLine="240"/>
      <w:jc w:val="both"/>
    </w:pPr>
    <w:rPr>
      <w:rFonts w:ascii="Times New Roman" w:hAnsi="Times New Roman"/>
      <w:color w:val="000000"/>
      <w:w w:val="0"/>
      <w:sz w:val="24"/>
      <w:szCs w:val="24"/>
    </w:rPr>
  </w:style>
  <w:style w:type="paragraph" w:customStyle="1" w:styleId="quesa2indsparenstart">
    <w:name w:val="ques_a_2inds_paren_start"/>
    <w:uiPriority w:val="99"/>
    <w:pPr>
      <w:tabs>
        <w:tab w:val="left" w:pos="1680"/>
      </w:tabs>
      <w:suppressAutoHyphens/>
      <w:autoSpaceDE w:val="0"/>
      <w:autoSpaceDN w:val="0"/>
      <w:adjustRightInd w:val="0"/>
      <w:spacing w:after="60" w:line="280" w:lineRule="atLeast"/>
      <w:ind w:left="960" w:right="480" w:firstLine="240"/>
      <w:jc w:val="both"/>
    </w:pPr>
    <w:rPr>
      <w:rFonts w:ascii="Times New Roman" w:hAnsi="Times New Roman"/>
      <w:color w:val="000000"/>
      <w:w w:val="0"/>
      <w:sz w:val="24"/>
      <w:szCs w:val="24"/>
    </w:rPr>
  </w:style>
  <w:style w:type="paragraph" w:customStyle="1" w:styleId="quesa2indsstart">
    <w:name w:val="ques_a_2inds_start"/>
    <w:uiPriority w:val="99"/>
    <w:pPr>
      <w:tabs>
        <w:tab w:val="left" w:pos="1440"/>
      </w:tabs>
      <w:autoSpaceDE w:val="0"/>
      <w:autoSpaceDN w:val="0"/>
      <w:adjustRightInd w:val="0"/>
      <w:spacing w:before="120" w:after="120" w:line="280" w:lineRule="atLeast"/>
      <w:ind w:left="1440" w:hanging="480"/>
      <w:jc w:val="both"/>
    </w:pPr>
    <w:rPr>
      <w:rFonts w:ascii="Times New Roman" w:hAnsi="Times New Roman"/>
      <w:color w:val="000000"/>
      <w:w w:val="0"/>
      <w:sz w:val="24"/>
      <w:szCs w:val="24"/>
    </w:rPr>
  </w:style>
  <w:style w:type="paragraph" w:customStyle="1" w:styleId="quesa2parens">
    <w:name w:val="ques_a_2parens"/>
    <w:uiPriority w:val="99"/>
    <w:pPr>
      <w:tabs>
        <w:tab w:val="left" w:pos="1680"/>
      </w:tabs>
      <w:autoSpaceDE w:val="0"/>
      <w:autoSpaceDN w:val="0"/>
      <w:adjustRightInd w:val="0"/>
      <w:spacing w:after="60" w:line="280" w:lineRule="atLeast"/>
      <w:ind w:left="1680" w:right="480" w:hanging="480"/>
      <w:jc w:val="both"/>
    </w:pPr>
    <w:rPr>
      <w:rFonts w:ascii="Times New Roman" w:hAnsi="Times New Roman"/>
      <w:color w:val="000000"/>
      <w:w w:val="0"/>
      <w:sz w:val="24"/>
      <w:szCs w:val="24"/>
    </w:rPr>
  </w:style>
  <w:style w:type="paragraph" w:customStyle="1" w:styleId="quesa2parensstart">
    <w:name w:val="ques_a_2parens_start"/>
    <w:uiPriority w:val="99"/>
    <w:pPr>
      <w:tabs>
        <w:tab w:val="left" w:pos="1680"/>
      </w:tabs>
      <w:autoSpaceDE w:val="0"/>
      <w:autoSpaceDN w:val="0"/>
      <w:adjustRightInd w:val="0"/>
      <w:spacing w:after="60" w:line="280" w:lineRule="atLeast"/>
      <w:ind w:left="1680" w:right="480" w:hanging="480"/>
      <w:jc w:val="both"/>
    </w:pPr>
    <w:rPr>
      <w:rFonts w:ascii="Times New Roman" w:hAnsi="Times New Roman"/>
      <w:color w:val="000000"/>
      <w:w w:val="0"/>
      <w:sz w:val="24"/>
      <w:szCs w:val="24"/>
    </w:rPr>
  </w:style>
  <w:style w:type="paragraph" w:customStyle="1" w:styleId="quesa3hanging">
    <w:name w:val="ques_a_3hanging"/>
    <w:uiPriority w:val="99"/>
    <w:pPr>
      <w:widowControl w:val="0"/>
      <w:tabs>
        <w:tab w:val="left" w:pos="1440"/>
      </w:tabs>
      <w:suppressAutoHyphens/>
      <w:autoSpaceDE w:val="0"/>
      <w:autoSpaceDN w:val="0"/>
      <w:adjustRightInd w:val="0"/>
      <w:spacing w:after="60" w:line="260" w:lineRule="atLeast"/>
      <w:ind w:left="1440" w:right="480" w:hanging="480"/>
      <w:jc w:val="both"/>
    </w:pPr>
    <w:rPr>
      <w:rFonts w:ascii="Times New Roman" w:hAnsi="Times New Roman"/>
      <w:color w:val="000000"/>
      <w:w w:val="0"/>
      <w:sz w:val="24"/>
      <w:szCs w:val="24"/>
    </w:rPr>
  </w:style>
  <w:style w:type="paragraph" w:customStyle="1" w:styleId="quesa3hangingstart">
    <w:name w:val="ques_a_3hanging_start"/>
    <w:uiPriority w:val="99"/>
    <w:pPr>
      <w:widowControl w:val="0"/>
      <w:tabs>
        <w:tab w:val="left" w:pos="1440"/>
      </w:tabs>
      <w:suppressAutoHyphens/>
      <w:autoSpaceDE w:val="0"/>
      <w:autoSpaceDN w:val="0"/>
      <w:adjustRightInd w:val="0"/>
      <w:spacing w:after="60" w:line="260" w:lineRule="atLeast"/>
      <w:ind w:left="1440" w:right="480" w:hanging="480"/>
      <w:jc w:val="both"/>
    </w:pPr>
    <w:rPr>
      <w:rFonts w:ascii="Times New Roman" w:hAnsi="Times New Roman"/>
      <w:color w:val="000000"/>
      <w:w w:val="0"/>
      <w:sz w:val="24"/>
      <w:szCs w:val="24"/>
    </w:rPr>
  </w:style>
  <w:style w:type="paragraph" w:customStyle="1" w:styleId="quesahanging">
    <w:name w:val="ques_a_hanging"/>
    <w:uiPriority w:val="99"/>
    <w:pPr>
      <w:tabs>
        <w:tab w:val="left" w:pos="960"/>
        <w:tab w:val="left" w:pos="3360"/>
      </w:tabs>
      <w:autoSpaceDE w:val="0"/>
      <w:autoSpaceDN w:val="0"/>
      <w:adjustRightInd w:val="0"/>
      <w:spacing w:after="60" w:line="280" w:lineRule="atLeast"/>
      <w:ind w:left="960" w:hanging="480"/>
      <w:jc w:val="both"/>
    </w:pPr>
    <w:rPr>
      <w:rFonts w:ascii="Times New Roman" w:hAnsi="Times New Roman"/>
      <w:color w:val="000000"/>
      <w:w w:val="0"/>
      <w:sz w:val="24"/>
      <w:szCs w:val="24"/>
    </w:rPr>
  </w:style>
  <w:style w:type="paragraph" w:customStyle="1" w:styleId="quesahanging1line">
    <w:name w:val="ques_a_hanging_1line"/>
    <w:uiPriority w:val="99"/>
    <w:pPr>
      <w:keepNext/>
      <w:tabs>
        <w:tab w:val="left" w:pos="960"/>
        <w:tab w:val="left" w:pos="3360"/>
      </w:tabs>
      <w:autoSpaceDE w:val="0"/>
      <w:autoSpaceDN w:val="0"/>
      <w:adjustRightInd w:val="0"/>
      <w:spacing w:after="60" w:line="280" w:lineRule="atLeast"/>
      <w:ind w:left="960" w:hanging="480"/>
      <w:jc w:val="both"/>
    </w:pPr>
    <w:rPr>
      <w:rFonts w:ascii="Times New Roman" w:hAnsi="Times New Roman"/>
      <w:color w:val="000000"/>
      <w:w w:val="0"/>
      <w:sz w:val="24"/>
      <w:szCs w:val="24"/>
    </w:rPr>
  </w:style>
  <w:style w:type="paragraph" w:customStyle="1" w:styleId="quesahanging1linestart">
    <w:name w:val="ques_a_hanging_1line_start"/>
    <w:uiPriority w:val="99"/>
    <w:pPr>
      <w:keepNext/>
      <w:tabs>
        <w:tab w:val="left" w:pos="960"/>
        <w:tab w:val="left" w:pos="3360"/>
      </w:tabs>
      <w:autoSpaceDE w:val="0"/>
      <w:autoSpaceDN w:val="0"/>
      <w:adjustRightInd w:val="0"/>
      <w:spacing w:after="60" w:line="280" w:lineRule="atLeast"/>
      <w:ind w:left="960" w:hanging="480"/>
      <w:jc w:val="both"/>
    </w:pPr>
    <w:rPr>
      <w:rFonts w:ascii="Times New Roman" w:hAnsi="Times New Roman"/>
      <w:color w:val="000000"/>
      <w:w w:val="0"/>
      <w:sz w:val="24"/>
      <w:szCs w:val="24"/>
    </w:rPr>
  </w:style>
  <w:style w:type="paragraph" w:customStyle="1" w:styleId="quesahanging2inds">
    <w:name w:val="ques_a_hanging_2inds"/>
    <w:uiPriority w:val="99"/>
    <w:pPr>
      <w:tabs>
        <w:tab w:val="left" w:pos="1440"/>
        <w:tab w:val="left" w:pos="3360"/>
      </w:tabs>
      <w:autoSpaceDE w:val="0"/>
      <w:autoSpaceDN w:val="0"/>
      <w:adjustRightInd w:val="0"/>
      <w:spacing w:after="60" w:line="280" w:lineRule="atLeast"/>
      <w:ind w:left="1440" w:hanging="480"/>
      <w:jc w:val="both"/>
    </w:pPr>
    <w:rPr>
      <w:rFonts w:ascii="Times New Roman" w:hAnsi="Times New Roman"/>
      <w:color w:val="000000"/>
      <w:w w:val="0"/>
      <w:sz w:val="24"/>
      <w:szCs w:val="24"/>
    </w:rPr>
  </w:style>
  <w:style w:type="paragraph" w:customStyle="1" w:styleId="quesahanging2indsstart">
    <w:name w:val="ques_a_hanging_2inds_start"/>
    <w:uiPriority w:val="99"/>
    <w:pPr>
      <w:tabs>
        <w:tab w:val="left" w:pos="1440"/>
        <w:tab w:val="left" w:pos="3360"/>
      </w:tabs>
      <w:autoSpaceDE w:val="0"/>
      <w:autoSpaceDN w:val="0"/>
      <w:adjustRightInd w:val="0"/>
      <w:spacing w:after="60" w:line="280" w:lineRule="atLeast"/>
      <w:ind w:left="1440" w:hanging="480"/>
      <w:jc w:val="both"/>
    </w:pPr>
    <w:rPr>
      <w:rFonts w:ascii="Times New Roman" w:hAnsi="Times New Roman"/>
      <w:color w:val="000000"/>
      <w:w w:val="0"/>
      <w:sz w:val="24"/>
      <w:szCs w:val="24"/>
    </w:rPr>
  </w:style>
  <w:style w:type="paragraph" w:customStyle="1" w:styleId="quesahangingstart">
    <w:name w:val="ques_a_hanging_start"/>
    <w:uiPriority w:val="99"/>
    <w:pPr>
      <w:tabs>
        <w:tab w:val="left" w:pos="960"/>
        <w:tab w:val="left" w:pos="3360"/>
      </w:tabs>
      <w:autoSpaceDE w:val="0"/>
      <w:autoSpaceDN w:val="0"/>
      <w:adjustRightInd w:val="0"/>
      <w:spacing w:after="60" w:line="280" w:lineRule="atLeast"/>
      <w:ind w:left="960" w:hanging="480"/>
      <w:jc w:val="both"/>
    </w:pPr>
    <w:rPr>
      <w:rFonts w:ascii="Times New Roman" w:hAnsi="Times New Roman"/>
      <w:color w:val="000000"/>
      <w:w w:val="0"/>
      <w:sz w:val="24"/>
      <w:szCs w:val="24"/>
    </w:rPr>
  </w:style>
  <w:style w:type="paragraph" w:customStyle="1" w:styleId="quesahangingtop">
    <w:name w:val="ques_a_hanging_top"/>
    <w:uiPriority w:val="99"/>
    <w:pPr>
      <w:tabs>
        <w:tab w:val="left" w:pos="960"/>
        <w:tab w:val="left" w:pos="3360"/>
      </w:tabs>
      <w:autoSpaceDE w:val="0"/>
      <w:autoSpaceDN w:val="0"/>
      <w:adjustRightInd w:val="0"/>
      <w:spacing w:after="60" w:line="280" w:lineRule="atLeast"/>
      <w:ind w:left="960" w:hanging="480"/>
      <w:jc w:val="both"/>
    </w:pPr>
    <w:rPr>
      <w:rFonts w:ascii="Times New Roman" w:hAnsi="Times New Roman"/>
      <w:color w:val="000000"/>
      <w:w w:val="0"/>
      <w:sz w:val="24"/>
      <w:szCs w:val="24"/>
    </w:rPr>
  </w:style>
  <w:style w:type="paragraph" w:customStyle="1" w:styleId="quesaprevhanging">
    <w:name w:val="ques_a_prev_hanging"/>
    <w:uiPriority w:val="99"/>
    <w:pPr>
      <w:tabs>
        <w:tab w:val="left" w:pos="960"/>
        <w:tab w:val="left" w:pos="3360"/>
      </w:tabs>
      <w:autoSpaceDE w:val="0"/>
      <w:autoSpaceDN w:val="0"/>
      <w:adjustRightInd w:val="0"/>
      <w:spacing w:after="120" w:line="280" w:lineRule="atLeast"/>
      <w:ind w:left="960" w:hanging="480"/>
      <w:jc w:val="both"/>
    </w:pPr>
    <w:rPr>
      <w:rFonts w:ascii="Times New Roman" w:hAnsi="Times New Roman"/>
      <w:color w:val="000000"/>
      <w:w w:val="0"/>
      <w:sz w:val="24"/>
      <w:szCs w:val="24"/>
    </w:rPr>
  </w:style>
  <w:style w:type="paragraph" w:customStyle="1" w:styleId="quesastart">
    <w:name w:val="ques_a_start"/>
    <w:uiPriority w:val="99"/>
    <w:pPr>
      <w:tabs>
        <w:tab w:val="left" w:pos="960"/>
        <w:tab w:val="left" w:pos="3360"/>
      </w:tabs>
      <w:autoSpaceDE w:val="0"/>
      <w:autoSpaceDN w:val="0"/>
      <w:adjustRightInd w:val="0"/>
      <w:spacing w:after="120" w:line="280" w:lineRule="atLeast"/>
      <w:ind w:left="480"/>
      <w:jc w:val="both"/>
    </w:pPr>
    <w:rPr>
      <w:rFonts w:ascii="Times New Roman" w:hAnsi="Times New Roman"/>
      <w:color w:val="000000"/>
      <w:w w:val="0"/>
      <w:sz w:val="24"/>
      <w:szCs w:val="24"/>
    </w:rPr>
  </w:style>
  <w:style w:type="paragraph" w:customStyle="1" w:styleId="quescenter2indsital">
    <w:name w:val="ques_center2inds_ital"/>
    <w:uiPriority w:val="99"/>
    <w:pPr>
      <w:widowControl w:val="0"/>
      <w:tabs>
        <w:tab w:val="left" w:pos="100"/>
      </w:tabs>
      <w:autoSpaceDE w:val="0"/>
      <w:autoSpaceDN w:val="0"/>
      <w:adjustRightInd w:val="0"/>
      <w:spacing w:before="200" w:after="200" w:line="280" w:lineRule="atLeast"/>
      <w:ind w:left="1200" w:right="480"/>
      <w:jc w:val="center"/>
    </w:pPr>
    <w:rPr>
      <w:rFonts w:ascii="Times New Roman" w:hAnsi="Times New Roman"/>
      <w:i/>
      <w:iCs/>
      <w:color w:val="000000"/>
      <w:w w:val="0"/>
      <w:sz w:val="24"/>
      <w:szCs w:val="24"/>
    </w:rPr>
  </w:style>
  <w:style w:type="paragraph" w:customStyle="1" w:styleId="quescenterital">
    <w:name w:val="ques_center_ital"/>
    <w:uiPriority w:val="99"/>
    <w:pPr>
      <w:widowControl w:val="0"/>
      <w:tabs>
        <w:tab w:val="left" w:pos="100"/>
      </w:tabs>
      <w:autoSpaceDE w:val="0"/>
      <w:autoSpaceDN w:val="0"/>
      <w:adjustRightInd w:val="0"/>
      <w:spacing w:before="200" w:after="200" w:line="280" w:lineRule="atLeast"/>
      <w:ind w:left="120" w:right="120"/>
      <w:jc w:val="center"/>
    </w:pPr>
    <w:rPr>
      <w:rFonts w:ascii="Times New Roman" w:hAnsi="Times New Roman"/>
      <w:i/>
      <w:iCs/>
      <w:color w:val="000000"/>
      <w:w w:val="0"/>
      <w:sz w:val="24"/>
      <w:szCs w:val="24"/>
    </w:rPr>
  </w:style>
  <w:style w:type="paragraph" w:customStyle="1" w:styleId="quesdef">
    <w:name w:val="ques_def"/>
    <w:uiPriority w:val="99"/>
    <w:pPr>
      <w:autoSpaceDE w:val="0"/>
      <w:autoSpaceDN w:val="0"/>
      <w:adjustRightInd w:val="0"/>
      <w:spacing w:after="120" w:line="280" w:lineRule="atLeast"/>
      <w:ind w:left="480" w:right="480" w:firstLine="240"/>
      <w:jc w:val="both"/>
    </w:pPr>
    <w:rPr>
      <w:rFonts w:ascii="Times New Roman" w:hAnsi="Times New Roman"/>
      <w:color w:val="000000"/>
      <w:w w:val="0"/>
      <w:sz w:val="24"/>
      <w:szCs w:val="24"/>
    </w:rPr>
  </w:style>
  <w:style w:type="paragraph" w:customStyle="1" w:styleId="quesdef1line">
    <w:name w:val="ques_def_1line"/>
    <w:uiPriority w:val="99"/>
    <w:pPr>
      <w:keepNext/>
      <w:autoSpaceDE w:val="0"/>
      <w:autoSpaceDN w:val="0"/>
      <w:adjustRightInd w:val="0"/>
      <w:spacing w:after="120" w:line="280" w:lineRule="atLeast"/>
      <w:ind w:left="480" w:right="480" w:firstLine="240"/>
      <w:jc w:val="both"/>
    </w:pPr>
    <w:rPr>
      <w:rFonts w:ascii="Times New Roman" w:hAnsi="Times New Roman"/>
      <w:color w:val="000000"/>
      <w:w w:val="0"/>
      <w:sz w:val="24"/>
      <w:szCs w:val="24"/>
    </w:rPr>
  </w:style>
  <w:style w:type="paragraph" w:customStyle="1" w:styleId="quesdefital">
    <w:name w:val="ques_def_ital"/>
    <w:uiPriority w:val="99"/>
    <w:pPr>
      <w:autoSpaceDE w:val="0"/>
      <w:autoSpaceDN w:val="0"/>
      <w:adjustRightInd w:val="0"/>
      <w:spacing w:after="120" w:line="280" w:lineRule="atLeast"/>
      <w:ind w:left="480" w:right="480" w:firstLine="240"/>
      <w:jc w:val="both"/>
    </w:pPr>
    <w:rPr>
      <w:rFonts w:ascii="Times New Roman" w:hAnsi="Times New Roman"/>
      <w:i/>
      <w:iCs/>
      <w:color w:val="000000"/>
      <w:w w:val="0"/>
      <w:sz w:val="24"/>
      <w:szCs w:val="24"/>
    </w:rPr>
  </w:style>
  <w:style w:type="paragraph" w:customStyle="1" w:styleId="quesleftjust">
    <w:name w:val="ques_leftjust"/>
    <w:uiPriority w:val="99"/>
    <w:pPr>
      <w:widowControl w:val="0"/>
      <w:autoSpaceDE w:val="0"/>
      <w:autoSpaceDN w:val="0"/>
      <w:adjustRightInd w:val="0"/>
      <w:spacing w:after="240" w:line="280" w:lineRule="atLeast"/>
      <w:jc w:val="both"/>
    </w:pPr>
    <w:rPr>
      <w:rFonts w:ascii="Times New Roman" w:hAnsi="Times New Roman"/>
      <w:color w:val="000000"/>
      <w:w w:val="0"/>
      <w:sz w:val="24"/>
      <w:szCs w:val="24"/>
    </w:rPr>
  </w:style>
  <w:style w:type="paragraph" w:customStyle="1" w:styleId="quesn">
    <w:name w:val="ques_n"/>
    <w:uiPriority w:val="99"/>
    <w:pPr>
      <w:tabs>
        <w:tab w:val="left" w:pos="900"/>
      </w:tabs>
      <w:autoSpaceDE w:val="0"/>
      <w:autoSpaceDN w:val="0"/>
      <w:adjustRightInd w:val="0"/>
      <w:spacing w:after="60" w:line="280" w:lineRule="atLeast"/>
      <w:ind w:left="240" w:firstLine="240"/>
      <w:jc w:val="both"/>
    </w:pPr>
    <w:rPr>
      <w:rFonts w:ascii="Times New Roman" w:hAnsi="Times New Roman"/>
      <w:color w:val="000000"/>
      <w:w w:val="0"/>
      <w:sz w:val="24"/>
      <w:szCs w:val="24"/>
    </w:rPr>
  </w:style>
  <w:style w:type="paragraph" w:customStyle="1" w:styleId="quesn2inds">
    <w:name w:val="ques_n_2inds"/>
    <w:uiPriority w:val="99"/>
    <w:pPr>
      <w:tabs>
        <w:tab w:val="left" w:pos="2160"/>
      </w:tabs>
      <w:autoSpaceDE w:val="0"/>
      <w:autoSpaceDN w:val="0"/>
      <w:adjustRightInd w:val="0"/>
      <w:spacing w:after="120" w:line="280" w:lineRule="atLeast"/>
      <w:ind w:left="1200" w:firstLine="480"/>
      <w:jc w:val="both"/>
    </w:pPr>
    <w:rPr>
      <w:rFonts w:ascii="Times New Roman" w:hAnsi="Times New Roman"/>
      <w:color w:val="000000"/>
      <w:w w:val="0"/>
      <w:sz w:val="24"/>
      <w:szCs w:val="24"/>
    </w:rPr>
  </w:style>
  <w:style w:type="paragraph" w:customStyle="1" w:styleId="quesn2indsstart">
    <w:name w:val="ques_n_2inds_start"/>
    <w:uiPriority w:val="99"/>
    <w:pPr>
      <w:tabs>
        <w:tab w:val="left" w:pos="2160"/>
      </w:tabs>
      <w:autoSpaceDE w:val="0"/>
      <w:autoSpaceDN w:val="0"/>
      <w:adjustRightInd w:val="0"/>
      <w:spacing w:after="120" w:line="280" w:lineRule="atLeast"/>
      <w:ind w:left="1200" w:firstLine="480"/>
      <w:jc w:val="both"/>
    </w:pPr>
    <w:rPr>
      <w:rFonts w:ascii="Times New Roman" w:hAnsi="Times New Roman"/>
      <w:color w:val="000000"/>
      <w:w w:val="0"/>
      <w:sz w:val="24"/>
      <w:szCs w:val="24"/>
    </w:rPr>
  </w:style>
  <w:style w:type="paragraph" w:customStyle="1" w:styleId="quesn3hanging">
    <w:name w:val="ques_n_3hanging"/>
    <w:uiPriority w:val="99"/>
    <w:pPr>
      <w:widowControl w:val="0"/>
      <w:tabs>
        <w:tab w:val="left" w:pos="1440"/>
      </w:tabs>
      <w:suppressAutoHyphens/>
      <w:autoSpaceDE w:val="0"/>
      <w:autoSpaceDN w:val="0"/>
      <w:adjustRightInd w:val="0"/>
      <w:spacing w:after="60" w:line="260" w:lineRule="atLeast"/>
      <w:ind w:left="1440" w:right="480" w:hanging="480"/>
      <w:jc w:val="both"/>
    </w:pPr>
    <w:rPr>
      <w:rFonts w:ascii="Times New Roman" w:hAnsi="Times New Roman"/>
      <w:color w:val="000000"/>
      <w:w w:val="0"/>
      <w:sz w:val="24"/>
      <w:szCs w:val="24"/>
    </w:rPr>
  </w:style>
  <w:style w:type="paragraph" w:customStyle="1" w:styleId="quesn3hangingstart">
    <w:name w:val="ques_n_3hanging_start"/>
    <w:uiPriority w:val="99"/>
    <w:pPr>
      <w:widowControl w:val="0"/>
      <w:tabs>
        <w:tab w:val="left" w:pos="1440"/>
      </w:tabs>
      <w:suppressAutoHyphens/>
      <w:autoSpaceDE w:val="0"/>
      <w:autoSpaceDN w:val="0"/>
      <w:adjustRightInd w:val="0"/>
      <w:spacing w:after="60" w:line="260" w:lineRule="atLeast"/>
      <w:ind w:left="1440" w:right="480" w:hanging="480"/>
      <w:jc w:val="both"/>
    </w:pPr>
    <w:rPr>
      <w:rFonts w:ascii="Times New Roman" w:hAnsi="Times New Roman"/>
      <w:color w:val="000000"/>
      <w:w w:val="0"/>
      <w:sz w:val="24"/>
      <w:szCs w:val="24"/>
    </w:rPr>
  </w:style>
  <w:style w:type="paragraph" w:customStyle="1" w:styleId="quesn4">
    <w:name w:val="ques_n_4"/>
    <w:uiPriority w:val="99"/>
    <w:pPr>
      <w:tabs>
        <w:tab w:val="left" w:pos="900"/>
      </w:tabs>
      <w:autoSpaceDE w:val="0"/>
      <w:autoSpaceDN w:val="0"/>
      <w:adjustRightInd w:val="0"/>
      <w:spacing w:after="60" w:line="280" w:lineRule="atLeast"/>
      <w:ind w:left="240" w:firstLine="240"/>
      <w:jc w:val="both"/>
    </w:pPr>
    <w:rPr>
      <w:rFonts w:ascii="Times New Roman" w:hAnsi="Times New Roman"/>
      <w:color w:val="000000"/>
      <w:w w:val="0"/>
      <w:sz w:val="24"/>
      <w:szCs w:val="24"/>
    </w:rPr>
  </w:style>
  <w:style w:type="paragraph" w:customStyle="1" w:styleId="quesnhanging">
    <w:name w:val="ques_n_hanging"/>
    <w:uiPriority w:val="99"/>
    <w:pPr>
      <w:tabs>
        <w:tab w:val="left" w:pos="840"/>
        <w:tab w:val="left" w:pos="4320"/>
      </w:tabs>
      <w:autoSpaceDE w:val="0"/>
      <w:autoSpaceDN w:val="0"/>
      <w:adjustRightInd w:val="0"/>
      <w:spacing w:after="60" w:line="280" w:lineRule="atLeast"/>
      <w:ind w:left="840" w:hanging="360"/>
      <w:jc w:val="both"/>
    </w:pPr>
    <w:rPr>
      <w:rFonts w:ascii="Times New Roman" w:hAnsi="Times New Roman"/>
      <w:color w:val="000000"/>
      <w:w w:val="0"/>
      <w:sz w:val="24"/>
      <w:szCs w:val="24"/>
    </w:rPr>
  </w:style>
  <w:style w:type="paragraph" w:customStyle="1" w:styleId="quesnhangingprev">
    <w:name w:val="ques_n_hanging_prev"/>
    <w:uiPriority w:val="99"/>
    <w:pPr>
      <w:widowControl w:val="0"/>
      <w:tabs>
        <w:tab w:val="left" w:pos="840"/>
        <w:tab w:val="left" w:pos="4320"/>
      </w:tabs>
      <w:autoSpaceDE w:val="0"/>
      <w:autoSpaceDN w:val="0"/>
      <w:adjustRightInd w:val="0"/>
      <w:spacing w:after="60" w:line="280" w:lineRule="atLeast"/>
      <w:ind w:left="840" w:hanging="360"/>
      <w:jc w:val="both"/>
    </w:pPr>
    <w:rPr>
      <w:rFonts w:ascii="Times New Roman" w:hAnsi="Times New Roman"/>
      <w:color w:val="000000"/>
      <w:w w:val="0"/>
      <w:sz w:val="24"/>
      <w:szCs w:val="24"/>
    </w:rPr>
  </w:style>
  <w:style w:type="paragraph" w:customStyle="1" w:styleId="quesnhangingstart">
    <w:name w:val="ques_n_hanging_start"/>
    <w:uiPriority w:val="99"/>
    <w:pPr>
      <w:widowControl w:val="0"/>
      <w:tabs>
        <w:tab w:val="left" w:pos="840"/>
      </w:tabs>
      <w:autoSpaceDE w:val="0"/>
      <w:autoSpaceDN w:val="0"/>
      <w:adjustRightInd w:val="0"/>
      <w:spacing w:after="60" w:line="280" w:lineRule="atLeast"/>
      <w:ind w:left="840" w:hanging="360"/>
      <w:jc w:val="both"/>
    </w:pPr>
    <w:rPr>
      <w:rFonts w:ascii="Times New Roman" w:hAnsi="Times New Roman"/>
      <w:color w:val="000000"/>
      <w:w w:val="0"/>
      <w:sz w:val="24"/>
      <w:szCs w:val="24"/>
    </w:rPr>
  </w:style>
  <w:style w:type="paragraph" w:customStyle="1" w:styleId="quesnparen2inds">
    <w:name w:val="ques_n_paren_2inds"/>
    <w:uiPriority w:val="99"/>
    <w:pPr>
      <w:widowControl w:val="0"/>
      <w:tabs>
        <w:tab w:val="left" w:pos="1440"/>
      </w:tabs>
      <w:suppressAutoHyphens/>
      <w:autoSpaceDE w:val="0"/>
      <w:autoSpaceDN w:val="0"/>
      <w:adjustRightInd w:val="0"/>
      <w:spacing w:after="60" w:line="280" w:lineRule="atLeast"/>
      <w:ind w:left="720" w:firstLine="240"/>
      <w:jc w:val="both"/>
    </w:pPr>
    <w:rPr>
      <w:rFonts w:ascii="Times New Roman" w:hAnsi="Times New Roman"/>
      <w:color w:val="000000"/>
      <w:w w:val="0"/>
      <w:sz w:val="24"/>
      <w:szCs w:val="24"/>
    </w:rPr>
  </w:style>
  <w:style w:type="paragraph" w:customStyle="1" w:styleId="quesnparen2indsstart">
    <w:name w:val="ques_n_paren_2inds_start"/>
    <w:uiPriority w:val="99"/>
    <w:pPr>
      <w:widowControl w:val="0"/>
      <w:tabs>
        <w:tab w:val="left" w:pos="1440"/>
      </w:tabs>
      <w:suppressAutoHyphens/>
      <w:autoSpaceDE w:val="0"/>
      <w:autoSpaceDN w:val="0"/>
      <w:adjustRightInd w:val="0"/>
      <w:spacing w:after="60" w:line="280" w:lineRule="atLeast"/>
      <w:ind w:left="720" w:firstLine="240"/>
      <w:jc w:val="both"/>
    </w:pPr>
    <w:rPr>
      <w:rFonts w:ascii="Times New Roman" w:hAnsi="Times New Roman"/>
      <w:color w:val="000000"/>
      <w:w w:val="0"/>
      <w:sz w:val="24"/>
      <w:szCs w:val="24"/>
    </w:rPr>
  </w:style>
  <w:style w:type="paragraph" w:customStyle="1" w:styleId="quesnstart">
    <w:name w:val="ques_n_start"/>
    <w:uiPriority w:val="99"/>
    <w:pPr>
      <w:tabs>
        <w:tab w:val="left" w:pos="900"/>
      </w:tabs>
      <w:autoSpaceDE w:val="0"/>
      <w:autoSpaceDN w:val="0"/>
      <w:adjustRightInd w:val="0"/>
      <w:spacing w:after="60" w:line="280" w:lineRule="atLeast"/>
      <w:ind w:left="240" w:firstLine="240"/>
      <w:jc w:val="both"/>
    </w:pPr>
    <w:rPr>
      <w:rFonts w:ascii="Times New Roman" w:hAnsi="Times New Roman"/>
      <w:color w:val="000000"/>
      <w:w w:val="0"/>
      <w:sz w:val="24"/>
      <w:szCs w:val="24"/>
    </w:rPr>
  </w:style>
  <w:style w:type="paragraph" w:customStyle="1" w:styleId="quesnum">
    <w:name w:val="ques_num"/>
    <w:uiPriority w:val="99"/>
    <w:pPr>
      <w:keepNext/>
      <w:widowControl w:val="0"/>
      <w:autoSpaceDE w:val="0"/>
      <w:autoSpaceDN w:val="0"/>
      <w:adjustRightInd w:val="0"/>
      <w:spacing w:before="280" w:after="140" w:line="280" w:lineRule="atLeast"/>
    </w:pPr>
    <w:rPr>
      <w:rFonts w:ascii="Times New Roman" w:hAnsi="Times New Roman"/>
      <w:color w:val="000000"/>
      <w:w w:val="0"/>
      <w:sz w:val="24"/>
      <w:szCs w:val="24"/>
    </w:rPr>
  </w:style>
  <w:style w:type="paragraph" w:customStyle="1" w:styleId="quesnumstart">
    <w:name w:val="ques_num_start"/>
    <w:uiPriority w:val="99"/>
    <w:pPr>
      <w:keepNext/>
      <w:widowControl w:val="0"/>
      <w:autoSpaceDE w:val="0"/>
      <w:autoSpaceDN w:val="0"/>
      <w:adjustRightInd w:val="0"/>
      <w:spacing w:before="280" w:after="140" w:line="280" w:lineRule="atLeast"/>
    </w:pPr>
    <w:rPr>
      <w:rFonts w:ascii="Times New Roman" w:hAnsi="Times New Roman"/>
      <w:color w:val="000000"/>
      <w:w w:val="0"/>
      <w:sz w:val="24"/>
      <w:szCs w:val="24"/>
    </w:rPr>
  </w:style>
  <w:style w:type="paragraph" w:customStyle="1" w:styleId="quespara">
    <w:name w:val="ques_para"/>
    <w:uiPriority w:val="99"/>
    <w:pPr>
      <w:autoSpaceDE w:val="0"/>
      <w:autoSpaceDN w:val="0"/>
      <w:adjustRightInd w:val="0"/>
      <w:spacing w:after="120" w:line="280" w:lineRule="atLeast"/>
      <w:ind w:firstLine="240"/>
      <w:jc w:val="both"/>
    </w:pPr>
    <w:rPr>
      <w:rFonts w:ascii="Times New Roman" w:hAnsi="Times New Roman"/>
      <w:color w:val="000000"/>
      <w:w w:val="0"/>
      <w:sz w:val="24"/>
      <w:szCs w:val="24"/>
    </w:rPr>
  </w:style>
  <w:style w:type="paragraph" w:customStyle="1" w:styleId="quespara2ind">
    <w:name w:val="ques_para_2ind"/>
    <w:uiPriority w:val="99"/>
    <w:pPr>
      <w:tabs>
        <w:tab w:val="left" w:pos="1680"/>
      </w:tabs>
      <w:autoSpaceDE w:val="0"/>
      <w:autoSpaceDN w:val="0"/>
      <w:adjustRightInd w:val="0"/>
      <w:spacing w:after="120" w:line="280" w:lineRule="atLeast"/>
      <w:ind w:left="720" w:right="480" w:firstLine="480"/>
      <w:jc w:val="both"/>
    </w:pPr>
    <w:rPr>
      <w:rFonts w:ascii="Times New Roman" w:hAnsi="Times New Roman"/>
      <w:color w:val="000000"/>
      <w:w w:val="0"/>
      <w:sz w:val="24"/>
      <w:szCs w:val="24"/>
    </w:rPr>
  </w:style>
  <w:style w:type="paragraph" w:customStyle="1" w:styleId="quesparaind">
    <w:name w:val="ques_para_ind"/>
    <w:uiPriority w:val="99"/>
    <w:pPr>
      <w:tabs>
        <w:tab w:val="left" w:pos="1680"/>
      </w:tabs>
      <w:autoSpaceDE w:val="0"/>
      <w:autoSpaceDN w:val="0"/>
      <w:adjustRightInd w:val="0"/>
      <w:spacing w:after="120" w:line="280" w:lineRule="atLeast"/>
      <w:ind w:left="720" w:firstLine="480"/>
      <w:jc w:val="both"/>
    </w:pPr>
    <w:rPr>
      <w:rFonts w:ascii="Times New Roman" w:hAnsi="Times New Roman"/>
      <w:color w:val="000000"/>
      <w:w w:val="0"/>
      <w:sz w:val="24"/>
      <w:szCs w:val="24"/>
    </w:rPr>
  </w:style>
  <w:style w:type="paragraph" w:customStyle="1" w:styleId="quesparaline">
    <w:name w:val="ques_para_line"/>
    <w:uiPriority w:val="99"/>
    <w:pPr>
      <w:tabs>
        <w:tab w:val="left" w:pos="720"/>
      </w:tabs>
      <w:autoSpaceDE w:val="0"/>
      <w:autoSpaceDN w:val="0"/>
      <w:adjustRightInd w:val="0"/>
      <w:spacing w:after="120" w:line="280" w:lineRule="atLeast"/>
      <w:ind w:left="720" w:hanging="720"/>
      <w:jc w:val="both"/>
    </w:pPr>
    <w:rPr>
      <w:rFonts w:ascii="Times New Roman" w:hAnsi="Times New Roman"/>
      <w:color w:val="000000"/>
      <w:w w:val="0"/>
      <w:sz w:val="24"/>
      <w:szCs w:val="24"/>
    </w:rPr>
  </w:style>
  <w:style w:type="paragraph" w:customStyle="1" w:styleId="quesparanoind">
    <w:name w:val="ques_para_noind"/>
    <w:uiPriority w:val="99"/>
    <w:pPr>
      <w:tabs>
        <w:tab w:val="left" w:pos="1440"/>
      </w:tabs>
      <w:suppressAutoHyphens/>
      <w:autoSpaceDE w:val="0"/>
      <w:autoSpaceDN w:val="0"/>
      <w:adjustRightInd w:val="0"/>
      <w:spacing w:after="100" w:line="280" w:lineRule="atLeast"/>
      <w:jc w:val="both"/>
    </w:pPr>
    <w:rPr>
      <w:rFonts w:ascii="Times New Roman" w:hAnsi="Times New Roman"/>
      <w:color w:val="000000"/>
      <w:w w:val="0"/>
      <w:sz w:val="24"/>
      <w:szCs w:val="24"/>
    </w:rPr>
  </w:style>
  <w:style w:type="paragraph" w:customStyle="1" w:styleId="quesr2inds">
    <w:name w:val="ques_r_2inds"/>
    <w:uiPriority w:val="99"/>
    <w:pPr>
      <w:tabs>
        <w:tab w:val="left" w:pos="2160"/>
      </w:tabs>
      <w:suppressAutoHyphens/>
      <w:autoSpaceDE w:val="0"/>
      <w:autoSpaceDN w:val="0"/>
      <w:adjustRightInd w:val="0"/>
      <w:spacing w:after="60" w:line="280" w:lineRule="atLeast"/>
      <w:ind w:left="2160" w:right="480" w:hanging="480"/>
      <w:jc w:val="both"/>
    </w:pPr>
    <w:rPr>
      <w:rFonts w:ascii="Times New Roman" w:hAnsi="Times New Roman"/>
      <w:color w:val="000000"/>
      <w:w w:val="0"/>
      <w:sz w:val="24"/>
      <w:szCs w:val="24"/>
    </w:rPr>
  </w:style>
  <w:style w:type="paragraph" w:customStyle="1" w:styleId="quesr2indsstart">
    <w:name w:val="ques_r_2inds_start"/>
    <w:uiPriority w:val="99"/>
    <w:pPr>
      <w:tabs>
        <w:tab w:val="left" w:pos="2160"/>
      </w:tabs>
      <w:suppressAutoHyphens/>
      <w:autoSpaceDE w:val="0"/>
      <w:autoSpaceDN w:val="0"/>
      <w:adjustRightInd w:val="0"/>
      <w:spacing w:after="60" w:line="280" w:lineRule="atLeast"/>
      <w:ind w:left="2160" w:right="480" w:hanging="480"/>
      <w:jc w:val="both"/>
    </w:pPr>
    <w:rPr>
      <w:rFonts w:ascii="Times New Roman" w:hAnsi="Times New Roman"/>
      <w:color w:val="000000"/>
      <w:w w:val="0"/>
      <w:sz w:val="24"/>
      <w:szCs w:val="24"/>
    </w:rPr>
  </w:style>
  <w:style w:type="paragraph" w:customStyle="1" w:styleId="quessubtitle">
    <w:name w:val="ques_subtitle"/>
    <w:uiPriority w:val="99"/>
    <w:pPr>
      <w:suppressAutoHyphens/>
      <w:autoSpaceDE w:val="0"/>
      <w:autoSpaceDN w:val="0"/>
      <w:adjustRightInd w:val="0"/>
      <w:spacing w:before="480" w:after="240" w:line="280" w:lineRule="atLeast"/>
      <w:jc w:val="center"/>
    </w:pPr>
    <w:rPr>
      <w:rFonts w:ascii="Times New Roman" w:hAnsi="Times New Roman"/>
      <w:b/>
      <w:bCs/>
      <w:color w:val="000000"/>
      <w:w w:val="0"/>
      <w:sz w:val="24"/>
      <w:szCs w:val="24"/>
    </w:rPr>
  </w:style>
  <w:style w:type="paragraph" w:customStyle="1" w:styleId="quessubtitle2leftital">
    <w:name w:val="ques_subtitle_2left_ital"/>
    <w:uiPriority w:val="99"/>
    <w:pPr>
      <w:keepNext/>
      <w:suppressAutoHyphens/>
      <w:autoSpaceDE w:val="0"/>
      <w:autoSpaceDN w:val="0"/>
      <w:adjustRightInd w:val="0"/>
      <w:spacing w:before="120" w:after="120" w:line="280" w:lineRule="atLeast"/>
      <w:ind w:firstLine="240"/>
    </w:pPr>
    <w:rPr>
      <w:rFonts w:ascii="Times New Roman" w:hAnsi="Times New Roman"/>
      <w:i/>
      <w:iCs/>
      <w:color w:val="000000"/>
      <w:w w:val="0"/>
      <w:sz w:val="24"/>
      <w:szCs w:val="24"/>
    </w:rPr>
  </w:style>
  <w:style w:type="paragraph" w:customStyle="1" w:styleId="quessubtitlecent">
    <w:name w:val="ques_subtitle_cent"/>
    <w:uiPriority w:val="99"/>
    <w:pPr>
      <w:keepNext/>
      <w:suppressAutoHyphens/>
      <w:autoSpaceDE w:val="0"/>
      <w:autoSpaceDN w:val="0"/>
      <w:adjustRightInd w:val="0"/>
      <w:spacing w:before="240" w:after="120" w:line="280" w:lineRule="atLeast"/>
      <w:ind w:firstLine="240"/>
      <w:jc w:val="center"/>
    </w:pPr>
    <w:rPr>
      <w:rFonts w:ascii="Times New Roman" w:hAnsi="Times New Roman"/>
      <w:b/>
      <w:bCs/>
      <w:color w:val="000000"/>
      <w:w w:val="0"/>
      <w:sz w:val="24"/>
      <w:szCs w:val="24"/>
    </w:rPr>
  </w:style>
  <w:style w:type="paragraph" w:customStyle="1" w:styleId="quessubtitlefirst">
    <w:name w:val="ques_subtitle_first"/>
    <w:uiPriority w:val="99"/>
    <w:pPr>
      <w:suppressAutoHyphens/>
      <w:autoSpaceDE w:val="0"/>
      <w:autoSpaceDN w:val="0"/>
      <w:adjustRightInd w:val="0"/>
      <w:spacing w:before="240" w:after="240" w:line="280" w:lineRule="atLeast"/>
      <w:jc w:val="center"/>
    </w:pPr>
    <w:rPr>
      <w:rFonts w:ascii="Times New Roman" w:hAnsi="Times New Roman"/>
      <w:b/>
      <w:bCs/>
      <w:color w:val="000000"/>
      <w:w w:val="0"/>
      <w:sz w:val="24"/>
      <w:szCs w:val="24"/>
    </w:rPr>
  </w:style>
  <w:style w:type="paragraph" w:customStyle="1" w:styleId="quessubtitleleft">
    <w:name w:val="ques_subtitle_left"/>
    <w:uiPriority w:val="99"/>
    <w:pPr>
      <w:keepNext/>
      <w:suppressAutoHyphens/>
      <w:autoSpaceDE w:val="0"/>
      <w:autoSpaceDN w:val="0"/>
      <w:adjustRightInd w:val="0"/>
      <w:spacing w:before="240" w:after="120" w:line="280" w:lineRule="atLeast"/>
      <w:ind w:firstLine="240"/>
    </w:pPr>
    <w:rPr>
      <w:rFonts w:ascii="Times New Roman" w:hAnsi="Times New Roman"/>
      <w:b/>
      <w:bCs/>
      <w:color w:val="000000"/>
      <w:w w:val="0"/>
      <w:sz w:val="24"/>
      <w:szCs w:val="24"/>
    </w:rPr>
  </w:style>
  <w:style w:type="paragraph" w:customStyle="1" w:styleId="quessubtitleleft2inds">
    <w:name w:val="ques_subtitle_left2inds"/>
    <w:uiPriority w:val="99"/>
    <w:pPr>
      <w:keepNext/>
      <w:suppressAutoHyphens/>
      <w:autoSpaceDE w:val="0"/>
      <w:autoSpaceDN w:val="0"/>
      <w:adjustRightInd w:val="0"/>
      <w:spacing w:before="240" w:after="120" w:line="280" w:lineRule="atLeast"/>
      <w:ind w:firstLine="1200"/>
    </w:pPr>
    <w:rPr>
      <w:rFonts w:ascii="Times New Roman" w:hAnsi="Times New Roman"/>
      <w:b/>
      <w:bCs/>
      <w:color w:val="000000"/>
      <w:w w:val="0"/>
      <w:sz w:val="24"/>
      <w:szCs w:val="24"/>
    </w:rPr>
  </w:style>
  <w:style w:type="paragraph" w:customStyle="1" w:styleId="quessubtitleleftital">
    <w:name w:val="ques_subtitle_left_ital"/>
    <w:uiPriority w:val="99"/>
    <w:pPr>
      <w:keepNext/>
      <w:suppressAutoHyphens/>
      <w:autoSpaceDE w:val="0"/>
      <w:autoSpaceDN w:val="0"/>
      <w:adjustRightInd w:val="0"/>
      <w:spacing w:before="240" w:after="120" w:line="280" w:lineRule="atLeast"/>
      <w:ind w:firstLine="240"/>
    </w:pPr>
    <w:rPr>
      <w:rFonts w:ascii="Times New Roman" w:hAnsi="Times New Roman"/>
      <w:i/>
      <w:iCs/>
      <w:color w:val="000000"/>
      <w:w w:val="0"/>
      <w:sz w:val="24"/>
      <w:szCs w:val="24"/>
    </w:rPr>
  </w:style>
  <w:style w:type="paragraph" w:customStyle="1" w:styleId="quessubtitleverdict">
    <w:name w:val="ques_subtitle_verdict"/>
    <w:uiPriority w:val="99"/>
    <w:pPr>
      <w:keepNext/>
      <w:suppressAutoHyphens/>
      <w:autoSpaceDE w:val="0"/>
      <w:autoSpaceDN w:val="0"/>
      <w:adjustRightInd w:val="0"/>
      <w:spacing w:before="480" w:after="120" w:line="280" w:lineRule="atLeast"/>
      <w:ind w:firstLine="240"/>
      <w:jc w:val="center"/>
    </w:pPr>
    <w:rPr>
      <w:rFonts w:ascii="Times New Roman" w:hAnsi="Times New Roman"/>
      <w:b/>
      <w:bCs/>
      <w:color w:val="000000"/>
      <w:w w:val="0"/>
      <w:sz w:val="24"/>
      <w:szCs w:val="24"/>
    </w:rPr>
  </w:style>
  <w:style w:type="paragraph" w:customStyle="1" w:styleId="questionblank">
    <w:name w:val="question_blank"/>
    <w:uiPriority w:val="99"/>
    <w:pPr>
      <w:widowControl w:val="0"/>
      <w:autoSpaceDE w:val="0"/>
      <w:autoSpaceDN w:val="0"/>
      <w:adjustRightInd w:val="0"/>
      <w:spacing w:after="120" w:line="280" w:lineRule="atLeast"/>
      <w:ind w:firstLine="240"/>
      <w:jc w:val="both"/>
    </w:pPr>
    <w:rPr>
      <w:rFonts w:ascii="Times New Roman" w:hAnsi="Times New Roman"/>
      <w:color w:val="000000"/>
      <w:w w:val="0"/>
      <w:sz w:val="24"/>
      <w:szCs w:val="24"/>
    </w:rPr>
  </w:style>
  <w:style w:type="paragraph" w:customStyle="1" w:styleId="questionline">
    <w:name w:val="question_line"/>
    <w:uiPriority w:val="99"/>
    <w:pPr>
      <w:widowControl w:val="0"/>
      <w:autoSpaceDE w:val="0"/>
      <w:autoSpaceDN w:val="0"/>
      <w:adjustRightInd w:val="0"/>
      <w:spacing w:after="120" w:line="280" w:lineRule="atLeast"/>
      <w:ind w:firstLine="240"/>
      <w:jc w:val="both"/>
    </w:pPr>
    <w:rPr>
      <w:rFonts w:ascii="Times New Roman" w:hAnsi="Times New Roman"/>
      <w:color w:val="000000"/>
      <w:w w:val="0"/>
      <w:sz w:val="24"/>
      <w:szCs w:val="24"/>
    </w:rPr>
  </w:style>
  <w:style w:type="paragraph" w:customStyle="1" w:styleId="questionnum">
    <w:name w:val="question_num"/>
    <w:uiPriority w:val="99"/>
    <w:pPr>
      <w:keepNext/>
      <w:widowControl w:val="0"/>
      <w:autoSpaceDE w:val="0"/>
      <w:autoSpaceDN w:val="0"/>
      <w:adjustRightInd w:val="0"/>
      <w:spacing w:before="280" w:after="140" w:line="280" w:lineRule="atLeast"/>
    </w:pPr>
    <w:rPr>
      <w:rFonts w:ascii="Times New Roman" w:hAnsi="Times New Roman"/>
      <w:color w:val="000000"/>
      <w:w w:val="0"/>
      <w:sz w:val="24"/>
      <w:szCs w:val="24"/>
    </w:rPr>
  </w:style>
  <w:style w:type="paragraph" w:customStyle="1" w:styleId="questionnumline">
    <w:name w:val="question_num_line"/>
    <w:uiPriority w:val="99"/>
    <w:pPr>
      <w:keepNext/>
      <w:widowControl w:val="0"/>
      <w:autoSpaceDE w:val="0"/>
      <w:autoSpaceDN w:val="0"/>
      <w:adjustRightInd w:val="0"/>
      <w:spacing w:before="200" w:after="140" w:line="280" w:lineRule="atLeast"/>
    </w:pPr>
    <w:rPr>
      <w:rFonts w:ascii="Times New Roman" w:hAnsi="Times New Roman"/>
      <w:color w:val="000000"/>
      <w:w w:val="0"/>
      <w:sz w:val="24"/>
      <w:szCs w:val="24"/>
    </w:rPr>
  </w:style>
  <w:style w:type="paragraph" w:customStyle="1" w:styleId="questionnumber">
    <w:name w:val="question_number"/>
    <w:uiPriority w:val="99"/>
    <w:pPr>
      <w:widowControl w:val="0"/>
      <w:autoSpaceDE w:val="0"/>
      <w:autoSpaceDN w:val="0"/>
      <w:adjustRightInd w:val="0"/>
      <w:spacing w:after="120" w:line="280" w:lineRule="atLeast"/>
      <w:ind w:firstLine="240"/>
      <w:jc w:val="both"/>
    </w:pPr>
    <w:rPr>
      <w:rFonts w:ascii="Times New Roman" w:hAnsi="Times New Roman"/>
      <w:color w:val="000000"/>
      <w:w w:val="0"/>
      <w:sz w:val="24"/>
      <w:szCs w:val="24"/>
    </w:rPr>
  </w:style>
  <w:style w:type="paragraph" w:styleId="Quote">
    <w:name w:val="Quote"/>
    <w:basedOn w:val="Normal"/>
    <w:next w:val="Normal"/>
    <w:link w:val="QuoteChar"/>
    <w:uiPriority w:val="99"/>
    <w:qFormat/>
    <w:pPr>
      <w:tabs>
        <w:tab w:val="left" w:pos="460"/>
        <w:tab w:val="left" w:pos="700"/>
      </w:tabs>
      <w:autoSpaceDE w:val="0"/>
      <w:autoSpaceDN w:val="0"/>
      <w:adjustRightInd w:val="0"/>
      <w:spacing w:before="160" w:line="260" w:lineRule="atLeast"/>
      <w:ind w:left="480" w:right="480" w:firstLine="240"/>
      <w:jc w:val="both"/>
    </w:pPr>
    <w:rPr>
      <w:rFonts w:ascii="Times New Roman" w:hAnsi="Times New Roman"/>
      <w:color w:val="000000"/>
      <w:w w:val="0"/>
    </w:rPr>
  </w:style>
  <w:style w:type="character" w:customStyle="1" w:styleId="QuoteChar">
    <w:name w:val="Quote Char"/>
    <w:link w:val="Quote"/>
    <w:uiPriority w:val="29"/>
    <w:rPr>
      <w:i/>
      <w:iCs/>
      <w:color w:val="404040"/>
    </w:rPr>
  </w:style>
  <w:style w:type="paragraph" w:customStyle="1" w:styleId="quotenoind">
    <w:name w:val="quote_noind"/>
    <w:uiPriority w:val="99"/>
    <w:pPr>
      <w:tabs>
        <w:tab w:val="left" w:pos="460"/>
        <w:tab w:val="left" w:pos="700"/>
      </w:tabs>
      <w:autoSpaceDE w:val="0"/>
      <w:autoSpaceDN w:val="0"/>
      <w:adjustRightInd w:val="0"/>
      <w:spacing w:before="160" w:after="160" w:line="260" w:lineRule="atLeast"/>
      <w:ind w:left="480" w:right="480"/>
      <w:jc w:val="both"/>
    </w:pPr>
    <w:rPr>
      <w:rFonts w:ascii="Times New Roman" w:hAnsi="Times New Roman"/>
      <w:color w:val="000000"/>
      <w:w w:val="0"/>
      <w:sz w:val="22"/>
      <w:szCs w:val="22"/>
    </w:rPr>
  </w:style>
  <w:style w:type="paragraph" w:customStyle="1" w:styleId="ReservedCounter">
    <w:name w:val="ReservedCounter"/>
    <w:uiPriority w:val="99"/>
    <w:pPr>
      <w:autoSpaceDE w:val="0"/>
      <w:autoSpaceDN w:val="0"/>
      <w:adjustRightInd w:val="0"/>
      <w:spacing w:line="20" w:lineRule="atLeast"/>
    </w:pPr>
    <w:rPr>
      <w:rFonts w:ascii="Times New Roman" w:hAnsi="Times New Roman"/>
      <w:color w:val="FFFFFF"/>
      <w:w w:val="0"/>
      <w:sz w:val="4"/>
      <w:szCs w:val="4"/>
    </w:rPr>
  </w:style>
  <w:style w:type="paragraph" w:customStyle="1" w:styleId="ReservedCounterSub">
    <w:name w:val="ReservedCounterSub"/>
    <w:uiPriority w:val="99"/>
    <w:pPr>
      <w:autoSpaceDE w:val="0"/>
      <w:autoSpaceDN w:val="0"/>
      <w:adjustRightInd w:val="0"/>
      <w:spacing w:line="40" w:lineRule="atLeast"/>
      <w:ind w:left="500" w:hanging="500"/>
    </w:pPr>
    <w:rPr>
      <w:rFonts w:ascii="Times New Roman" w:hAnsi="Times New Roman"/>
      <w:color w:val="000000"/>
      <w:w w:val="0"/>
      <w:sz w:val="4"/>
      <w:szCs w:val="4"/>
    </w:rPr>
  </w:style>
  <w:style w:type="paragraph" w:customStyle="1" w:styleId="RTF-question-line">
    <w:name w:val="RTF-question-line"/>
    <w:uiPriority w:val="99"/>
    <w:pPr>
      <w:widowControl w:val="0"/>
      <w:autoSpaceDE w:val="0"/>
      <w:autoSpaceDN w:val="0"/>
      <w:adjustRightInd w:val="0"/>
      <w:spacing w:line="280" w:lineRule="atLeast"/>
      <w:jc w:val="both"/>
    </w:pPr>
    <w:rPr>
      <w:rFonts w:ascii="Times New Roman" w:hAnsi="Times New Roman"/>
      <w:color w:val="000000"/>
      <w:w w:val="0"/>
      <w:sz w:val="24"/>
      <w:szCs w:val="24"/>
    </w:rPr>
  </w:style>
  <w:style w:type="paragraph" w:styleId="Salutation">
    <w:name w:val="Salutation"/>
    <w:basedOn w:val="Normal"/>
    <w:next w:val="Normal"/>
    <w:link w:val="SalutationChar"/>
    <w:uiPriority w:val="99"/>
    <w:pPr>
      <w:keepNext/>
      <w:suppressAutoHyphens/>
      <w:autoSpaceDE w:val="0"/>
      <w:autoSpaceDN w:val="0"/>
      <w:adjustRightInd w:val="0"/>
      <w:spacing w:before="240" w:after="120" w:line="280" w:lineRule="atLeast"/>
      <w:ind w:firstLine="240"/>
    </w:pPr>
    <w:rPr>
      <w:rFonts w:ascii="Times New Roman" w:hAnsi="Times New Roman"/>
      <w:color w:val="000000"/>
      <w:w w:val="0"/>
      <w:sz w:val="24"/>
      <w:szCs w:val="24"/>
    </w:rPr>
  </w:style>
  <w:style w:type="character" w:customStyle="1" w:styleId="SalutationChar">
    <w:name w:val="Salutation Char"/>
    <w:link w:val="Salutation"/>
    <w:uiPriority w:val="99"/>
    <w:semiHidden/>
  </w:style>
  <w:style w:type="paragraph" w:customStyle="1" w:styleId="SigBlock">
    <w:name w:val="SigBlock"/>
    <w:uiPriority w:val="99"/>
    <w:pPr>
      <w:tabs>
        <w:tab w:val="left" w:pos="5040"/>
        <w:tab w:val="left" w:pos="5760"/>
        <w:tab w:val="left" w:pos="6480"/>
        <w:tab w:val="left" w:pos="7200"/>
        <w:tab w:val="left" w:pos="7920"/>
        <w:tab w:val="left" w:pos="8640"/>
        <w:tab w:val="left" w:pos="9360"/>
      </w:tabs>
      <w:suppressAutoHyphens/>
      <w:autoSpaceDE w:val="0"/>
      <w:autoSpaceDN w:val="0"/>
      <w:adjustRightInd w:val="0"/>
      <w:spacing w:line="280" w:lineRule="atLeast"/>
      <w:ind w:left="5040" w:hanging="240"/>
    </w:pPr>
    <w:rPr>
      <w:rFonts w:ascii="Times New Roman" w:hAnsi="Times New Roman"/>
      <w:color w:val="000000"/>
      <w:w w:val="0"/>
      <w:sz w:val="24"/>
      <w:szCs w:val="24"/>
    </w:rPr>
  </w:style>
  <w:style w:type="paragraph" w:customStyle="1" w:styleId="SigLine">
    <w:name w:val="SigLine"/>
    <w:uiPriority w:val="99"/>
    <w:pPr>
      <w:suppressAutoHyphens/>
      <w:autoSpaceDE w:val="0"/>
      <w:autoSpaceDN w:val="0"/>
      <w:adjustRightInd w:val="0"/>
      <w:spacing w:before="560" w:line="280" w:lineRule="atLeast"/>
      <w:ind w:left="4800"/>
    </w:pPr>
    <w:rPr>
      <w:rFonts w:ascii="Times New Roman" w:hAnsi="Times New Roman"/>
      <w:color w:val="000000"/>
      <w:w w:val="0"/>
      <w:sz w:val="24"/>
      <w:szCs w:val="24"/>
    </w:rPr>
  </w:style>
  <w:style w:type="paragraph" w:customStyle="1" w:styleId="signjurors">
    <w:name w:val="sign_jurors"/>
    <w:uiPriority w:val="99"/>
    <w:pPr>
      <w:widowControl w:val="0"/>
      <w:tabs>
        <w:tab w:val="left" w:pos="3340"/>
        <w:tab w:val="left" w:pos="4060"/>
        <w:tab w:val="left" w:pos="11100"/>
      </w:tabs>
      <w:autoSpaceDE w:val="0"/>
      <w:autoSpaceDN w:val="0"/>
      <w:adjustRightInd w:val="0"/>
      <w:spacing w:before="320" w:after="320" w:line="280" w:lineRule="atLeast"/>
    </w:pPr>
    <w:rPr>
      <w:rFonts w:ascii="Times New Roman" w:hAnsi="Times New Roman"/>
      <w:color w:val="000000"/>
      <w:w w:val="0"/>
      <w:sz w:val="24"/>
      <w:szCs w:val="24"/>
    </w:rPr>
  </w:style>
  <w:style w:type="paragraph" w:customStyle="1" w:styleId="signjurorstop">
    <w:name w:val="sign_jurors_top"/>
    <w:uiPriority w:val="99"/>
    <w:pPr>
      <w:pageBreakBefore/>
      <w:widowControl w:val="0"/>
      <w:tabs>
        <w:tab w:val="left" w:pos="3340"/>
        <w:tab w:val="left" w:pos="4060"/>
        <w:tab w:val="left" w:pos="11100"/>
      </w:tabs>
      <w:autoSpaceDE w:val="0"/>
      <w:autoSpaceDN w:val="0"/>
      <w:adjustRightInd w:val="0"/>
      <w:spacing w:before="320" w:after="320" w:line="280" w:lineRule="atLeast"/>
    </w:pPr>
    <w:rPr>
      <w:rFonts w:ascii="Times New Roman" w:hAnsi="Times New Roman"/>
      <w:color w:val="000000"/>
      <w:w w:val="0"/>
      <w:sz w:val="24"/>
      <w:szCs w:val="24"/>
    </w:rPr>
  </w:style>
  <w:style w:type="paragraph" w:customStyle="1" w:styleId="signlinesfirst">
    <w:name w:val="sign_lines_first"/>
    <w:uiPriority w:val="99"/>
    <w:pPr>
      <w:tabs>
        <w:tab w:val="left" w:pos="0"/>
        <w:tab w:val="left" w:pos="3360"/>
        <w:tab w:val="left" w:pos="4120"/>
        <w:tab w:val="left" w:pos="7360"/>
      </w:tabs>
      <w:autoSpaceDE w:val="0"/>
      <w:autoSpaceDN w:val="0"/>
      <w:adjustRightInd w:val="0"/>
      <w:spacing w:before="180" w:after="200" w:line="280" w:lineRule="atLeast"/>
    </w:pPr>
    <w:rPr>
      <w:rFonts w:ascii="Times New Roman" w:hAnsi="Times New Roman"/>
      <w:color w:val="000000"/>
      <w:w w:val="0"/>
      <w:sz w:val="24"/>
      <w:szCs w:val="24"/>
    </w:rPr>
  </w:style>
  <w:style w:type="paragraph" w:customStyle="1" w:styleId="signlinesfol">
    <w:name w:val="sign_lines_fol"/>
    <w:uiPriority w:val="99"/>
    <w:pPr>
      <w:tabs>
        <w:tab w:val="left" w:pos="0"/>
        <w:tab w:val="left" w:pos="3360"/>
        <w:tab w:val="left" w:pos="4120"/>
        <w:tab w:val="left" w:pos="7360"/>
      </w:tabs>
      <w:autoSpaceDE w:val="0"/>
      <w:autoSpaceDN w:val="0"/>
      <w:adjustRightInd w:val="0"/>
      <w:spacing w:after="200" w:line="280" w:lineRule="atLeast"/>
    </w:pPr>
    <w:rPr>
      <w:rFonts w:ascii="Times New Roman" w:hAnsi="Times New Roman"/>
      <w:color w:val="000000"/>
      <w:w w:val="0"/>
      <w:sz w:val="24"/>
      <w:szCs w:val="24"/>
    </w:rPr>
  </w:style>
  <w:style w:type="paragraph" w:customStyle="1" w:styleId="signlineslast">
    <w:name w:val="sign_lines_last"/>
    <w:uiPriority w:val="99"/>
    <w:pPr>
      <w:tabs>
        <w:tab w:val="left" w:pos="0"/>
        <w:tab w:val="left" w:pos="3360"/>
        <w:tab w:val="left" w:pos="4120"/>
        <w:tab w:val="left" w:pos="7360"/>
      </w:tabs>
      <w:autoSpaceDE w:val="0"/>
      <w:autoSpaceDN w:val="0"/>
      <w:adjustRightInd w:val="0"/>
      <w:spacing w:after="200" w:line="280" w:lineRule="atLeast"/>
    </w:pPr>
    <w:rPr>
      <w:rFonts w:ascii="Times New Roman" w:hAnsi="Times New Roman"/>
      <w:color w:val="000000"/>
      <w:w w:val="0"/>
      <w:sz w:val="24"/>
      <w:szCs w:val="24"/>
    </w:rPr>
  </w:style>
  <w:style w:type="paragraph" w:customStyle="1" w:styleId="signpresiding">
    <w:name w:val="sign_presiding"/>
    <w:uiPriority w:val="99"/>
    <w:pPr>
      <w:tabs>
        <w:tab w:val="left" w:pos="3600"/>
        <w:tab w:val="right" w:pos="6960"/>
      </w:tabs>
      <w:autoSpaceDE w:val="0"/>
      <w:autoSpaceDN w:val="0"/>
      <w:adjustRightInd w:val="0"/>
      <w:spacing w:after="240" w:line="280" w:lineRule="atLeast"/>
      <w:ind w:firstLine="3600"/>
    </w:pPr>
    <w:rPr>
      <w:rFonts w:ascii="Times New Roman" w:hAnsi="Times New Roman"/>
      <w:color w:val="000000"/>
      <w:w w:val="0"/>
      <w:sz w:val="24"/>
      <w:szCs w:val="24"/>
    </w:rPr>
  </w:style>
  <w:style w:type="paragraph" w:customStyle="1" w:styleId="signpresidingline">
    <w:name w:val="sign_presiding_line"/>
    <w:uiPriority w:val="99"/>
    <w:pPr>
      <w:tabs>
        <w:tab w:val="left" w:pos="3600"/>
        <w:tab w:val="right" w:pos="6960"/>
      </w:tabs>
      <w:autoSpaceDE w:val="0"/>
      <w:autoSpaceDN w:val="0"/>
      <w:adjustRightInd w:val="0"/>
      <w:spacing w:before="600" w:line="260" w:lineRule="atLeast"/>
      <w:ind w:firstLine="3600"/>
    </w:pPr>
    <w:rPr>
      <w:rFonts w:ascii="Times New Roman" w:hAnsi="Times New Roman"/>
      <w:color w:val="000000"/>
      <w:w w:val="0"/>
      <w:sz w:val="24"/>
      <w:szCs w:val="24"/>
    </w:rPr>
  </w:style>
  <w:style w:type="paragraph" w:customStyle="1" w:styleId="singlineswithnum">
    <w:name w:val="sing_lines_withnum"/>
    <w:uiPriority w:val="99"/>
    <w:pPr>
      <w:tabs>
        <w:tab w:val="left" w:pos="380"/>
        <w:tab w:val="left" w:pos="4260"/>
      </w:tabs>
      <w:autoSpaceDE w:val="0"/>
      <w:autoSpaceDN w:val="0"/>
      <w:adjustRightInd w:val="0"/>
      <w:spacing w:before="120" w:after="120" w:line="280" w:lineRule="atLeast"/>
      <w:jc w:val="both"/>
    </w:pPr>
    <w:rPr>
      <w:rFonts w:ascii="Times New Roman" w:hAnsi="Times New Roman"/>
      <w:color w:val="000000"/>
      <w:w w:val="0"/>
      <w:sz w:val="24"/>
      <w:szCs w:val="24"/>
    </w:rPr>
  </w:style>
  <w:style w:type="paragraph" w:customStyle="1" w:styleId="singlineswithnumstart">
    <w:name w:val="sing_lines_withnum_start"/>
    <w:uiPriority w:val="99"/>
    <w:pPr>
      <w:tabs>
        <w:tab w:val="left" w:pos="380"/>
        <w:tab w:val="left" w:pos="4260"/>
      </w:tabs>
      <w:autoSpaceDE w:val="0"/>
      <w:autoSpaceDN w:val="0"/>
      <w:adjustRightInd w:val="0"/>
      <w:spacing w:after="120" w:line="280" w:lineRule="atLeast"/>
      <w:jc w:val="both"/>
    </w:pPr>
    <w:rPr>
      <w:rFonts w:ascii="Times New Roman" w:hAnsi="Times New Roman"/>
      <w:color w:val="000000"/>
      <w:w w:val="0"/>
      <w:sz w:val="24"/>
      <w:szCs w:val="24"/>
    </w:rPr>
  </w:style>
  <w:style w:type="paragraph" w:styleId="Subtitle">
    <w:name w:val="Subtitle"/>
    <w:basedOn w:val="Normal"/>
    <w:next w:val="Normal"/>
    <w:link w:val="SubtitleChar"/>
    <w:uiPriority w:val="99"/>
    <w:qFormat/>
    <w:pPr>
      <w:keepNext/>
      <w:suppressAutoHyphens/>
      <w:autoSpaceDE w:val="0"/>
      <w:autoSpaceDN w:val="0"/>
      <w:adjustRightInd w:val="0"/>
      <w:spacing w:before="240" w:after="120" w:line="280" w:lineRule="atLeast"/>
      <w:ind w:firstLine="240"/>
      <w:jc w:val="center"/>
    </w:pPr>
    <w:rPr>
      <w:rFonts w:ascii="Times New Roman" w:hAnsi="Times New Roman"/>
      <w:b/>
      <w:bCs/>
      <w:color w:val="000000"/>
      <w:w w:val="0"/>
      <w:sz w:val="24"/>
      <w:szCs w:val="24"/>
    </w:rPr>
  </w:style>
  <w:style w:type="character" w:customStyle="1" w:styleId="SubtitleChar">
    <w:name w:val="Subtitle Char"/>
    <w:link w:val="Subtitle"/>
    <w:uiPriority w:val="11"/>
    <w:rPr>
      <w:rFonts w:ascii="Calibri Light" w:eastAsia="Times New Roman" w:hAnsi="Calibri Light" w:cs="Times New Roman"/>
      <w:sz w:val="24"/>
      <w:szCs w:val="24"/>
    </w:rPr>
  </w:style>
  <w:style w:type="paragraph" w:customStyle="1" w:styleId="subtitle1">
    <w:name w:val="subtitle1"/>
    <w:uiPriority w:val="99"/>
    <w:pPr>
      <w:suppressAutoHyphens/>
      <w:autoSpaceDE w:val="0"/>
      <w:autoSpaceDN w:val="0"/>
      <w:adjustRightInd w:val="0"/>
      <w:spacing w:before="240" w:after="120" w:line="280" w:lineRule="atLeast"/>
      <w:ind w:firstLine="240"/>
      <w:jc w:val="center"/>
    </w:pPr>
    <w:rPr>
      <w:rFonts w:ascii="Times New Roman" w:hAnsi="Times New Roman"/>
      <w:b/>
      <w:bCs/>
      <w:color w:val="000000"/>
      <w:w w:val="0"/>
      <w:sz w:val="24"/>
      <w:szCs w:val="24"/>
    </w:rPr>
  </w:style>
  <w:style w:type="paragraph" w:customStyle="1" w:styleId="subtitlecertificate">
    <w:name w:val="subtitle_certificate"/>
    <w:uiPriority w:val="99"/>
    <w:pPr>
      <w:widowControl w:val="0"/>
      <w:tabs>
        <w:tab w:val="left" w:pos="100"/>
      </w:tabs>
      <w:autoSpaceDE w:val="0"/>
      <w:autoSpaceDN w:val="0"/>
      <w:adjustRightInd w:val="0"/>
      <w:spacing w:before="600" w:after="240" w:line="260" w:lineRule="atLeast"/>
      <w:ind w:left="120" w:right="120"/>
      <w:jc w:val="center"/>
    </w:pPr>
    <w:rPr>
      <w:rFonts w:ascii="Times New Roman" w:hAnsi="Times New Roman"/>
      <w:color w:val="000000"/>
      <w:w w:val="0"/>
      <w:sz w:val="24"/>
      <w:szCs w:val="24"/>
    </w:rPr>
  </w:style>
  <w:style w:type="paragraph" w:customStyle="1" w:styleId="subtitleinstruct">
    <w:name w:val="subtitle_instruct"/>
    <w:uiPriority w:val="99"/>
    <w:pPr>
      <w:suppressAutoHyphens/>
      <w:autoSpaceDE w:val="0"/>
      <w:autoSpaceDN w:val="0"/>
      <w:adjustRightInd w:val="0"/>
      <w:spacing w:line="280" w:lineRule="atLeast"/>
      <w:jc w:val="center"/>
    </w:pPr>
    <w:rPr>
      <w:rFonts w:ascii="Times New Roman" w:hAnsi="Times New Roman"/>
      <w:b/>
      <w:bCs/>
      <w:color w:val="000000"/>
      <w:w w:val="0"/>
      <w:sz w:val="24"/>
      <w:szCs w:val="24"/>
    </w:rPr>
  </w:style>
  <w:style w:type="paragraph" w:customStyle="1" w:styleId="TableTitle">
    <w:name w:val="TableTitle"/>
    <w:uiPriority w:val="99"/>
    <w:pPr>
      <w:widowControl w:val="0"/>
      <w:suppressAutoHyphens/>
      <w:autoSpaceDE w:val="0"/>
      <w:autoSpaceDN w:val="0"/>
      <w:adjustRightInd w:val="0"/>
      <w:spacing w:line="280" w:lineRule="atLeast"/>
      <w:jc w:val="center"/>
    </w:pPr>
    <w:rPr>
      <w:rFonts w:ascii="Times New Roman" w:hAnsi="Times New Roman"/>
      <w:b/>
      <w:bCs/>
      <w:color w:val="000000"/>
      <w:w w:val="0"/>
      <w:sz w:val="24"/>
      <w:szCs w:val="24"/>
    </w:rPr>
  </w:style>
  <w:style w:type="paragraph" w:customStyle="1" w:styleId="text-inset">
    <w:name w:val="text-inset"/>
    <w:uiPriority w:val="99"/>
    <w:pPr>
      <w:widowControl w:val="0"/>
      <w:autoSpaceDE w:val="0"/>
      <w:autoSpaceDN w:val="0"/>
      <w:adjustRightInd w:val="0"/>
      <w:spacing w:line="280" w:lineRule="atLeast"/>
      <w:jc w:val="both"/>
    </w:pPr>
    <w:rPr>
      <w:rFonts w:ascii="Times New Roman" w:hAnsi="Times New Roman"/>
      <w:color w:val="000000"/>
      <w:w w:val="0"/>
      <w:sz w:val="24"/>
      <w:szCs w:val="24"/>
    </w:rPr>
  </w:style>
  <w:style w:type="paragraph" w:customStyle="1" w:styleId="TextInset">
    <w:name w:val="TextInset"/>
    <w:uiPriority w:val="99"/>
    <w:pPr>
      <w:tabs>
        <w:tab w:val="left" w:pos="1860"/>
      </w:tabs>
      <w:suppressAutoHyphens/>
      <w:autoSpaceDE w:val="0"/>
      <w:autoSpaceDN w:val="0"/>
      <w:adjustRightInd w:val="0"/>
      <w:spacing w:line="280" w:lineRule="atLeast"/>
      <w:ind w:left="420"/>
    </w:pPr>
    <w:rPr>
      <w:rFonts w:ascii="Times New Roman" w:hAnsi="Times New Roman"/>
      <w:color w:val="000000"/>
      <w:w w:val="0"/>
      <w:sz w:val="24"/>
      <w:szCs w:val="24"/>
    </w:rPr>
  </w:style>
  <w:style w:type="paragraph" w:styleId="Title">
    <w:name w:val="Title"/>
    <w:basedOn w:val="Normal"/>
    <w:next w:val="Normal"/>
    <w:link w:val="TitleChar"/>
    <w:uiPriority w:val="99"/>
    <w:qFormat/>
    <w:pPr>
      <w:widowControl w:val="0"/>
      <w:tabs>
        <w:tab w:val="left" w:pos="1440"/>
      </w:tabs>
      <w:autoSpaceDE w:val="0"/>
      <w:autoSpaceDN w:val="0"/>
      <w:adjustRightInd w:val="0"/>
      <w:spacing w:after="260" w:line="260" w:lineRule="atLeast"/>
    </w:pPr>
    <w:rPr>
      <w:rFonts w:ascii="Times New Roman" w:hAnsi="Times New Roman"/>
      <w:smallCaps/>
      <w:color w:val="000000"/>
      <w:w w:val="0"/>
    </w:rPr>
  </w:style>
  <w:style w:type="character" w:customStyle="1" w:styleId="TitleChar">
    <w:name w:val="Title Char"/>
    <w:link w:val="Title"/>
    <w:uiPriority w:val="10"/>
    <w:rPr>
      <w:rFonts w:ascii="Calibri Light" w:eastAsia="Times New Roman" w:hAnsi="Calibri Light" w:cs="Times New Roman"/>
      <w:b/>
      <w:bCs/>
      <w:kern w:val="28"/>
      <w:sz w:val="32"/>
      <w:szCs w:val="32"/>
    </w:rPr>
  </w:style>
  <w:style w:type="paragraph" w:customStyle="1" w:styleId="TitleChapter">
    <w:name w:val="TitleChapter"/>
    <w:uiPriority w:val="99"/>
    <w:pPr>
      <w:widowControl w:val="0"/>
      <w:tabs>
        <w:tab w:val="left" w:pos="1680"/>
      </w:tabs>
      <w:autoSpaceDE w:val="0"/>
      <w:autoSpaceDN w:val="0"/>
      <w:adjustRightInd w:val="0"/>
      <w:spacing w:after="120" w:line="260" w:lineRule="atLeast"/>
    </w:pPr>
    <w:rPr>
      <w:rFonts w:ascii="Times New Roman" w:hAnsi="Times New Roman"/>
      <w:smallCaps/>
      <w:color w:val="000000"/>
      <w:w w:val="0"/>
      <w:sz w:val="22"/>
      <w:szCs w:val="22"/>
    </w:rPr>
  </w:style>
  <w:style w:type="paragraph" w:customStyle="1" w:styleId="TitleChapterTOC">
    <w:name w:val="TitleChapterTOC"/>
    <w:uiPriority w:val="99"/>
    <w:pPr>
      <w:widowControl w:val="0"/>
      <w:autoSpaceDE w:val="0"/>
      <w:autoSpaceDN w:val="0"/>
      <w:adjustRightInd w:val="0"/>
      <w:spacing w:line="280" w:lineRule="atLeast"/>
      <w:jc w:val="both"/>
    </w:pPr>
    <w:rPr>
      <w:rFonts w:ascii="Times New Roman" w:hAnsi="Times New Roman"/>
      <w:color w:val="000000"/>
      <w:w w:val="0"/>
      <w:sz w:val="24"/>
      <w:szCs w:val="24"/>
    </w:rPr>
  </w:style>
  <w:style w:type="paragraph" w:customStyle="1" w:styleId="TitleComment">
    <w:name w:val="TitleComment"/>
    <w:uiPriority w:val="99"/>
    <w:pPr>
      <w:keepNext/>
      <w:autoSpaceDE w:val="0"/>
      <w:autoSpaceDN w:val="0"/>
      <w:adjustRightInd w:val="0"/>
      <w:spacing w:before="360" w:after="180" w:line="260" w:lineRule="atLeast"/>
      <w:jc w:val="center"/>
    </w:pPr>
    <w:rPr>
      <w:rFonts w:ascii="Times New Roman" w:hAnsi="Times New Roman"/>
      <w:b/>
      <w:bCs/>
      <w:color w:val="000000"/>
      <w:w w:val="0"/>
      <w:sz w:val="22"/>
      <w:szCs w:val="22"/>
    </w:rPr>
  </w:style>
  <w:style w:type="paragraph" w:customStyle="1" w:styleId="TitleNote">
    <w:name w:val="TitleNote"/>
    <w:uiPriority w:val="99"/>
    <w:pPr>
      <w:keepNext/>
      <w:suppressAutoHyphens/>
      <w:autoSpaceDE w:val="0"/>
      <w:autoSpaceDN w:val="0"/>
      <w:adjustRightInd w:val="0"/>
      <w:spacing w:before="220" w:after="100" w:line="260" w:lineRule="atLeast"/>
      <w:ind w:firstLine="240"/>
      <w:jc w:val="center"/>
    </w:pPr>
    <w:rPr>
      <w:rFonts w:ascii="Times New Roman" w:hAnsi="Times New Roman"/>
      <w:b/>
      <w:bCs/>
      <w:color w:val="000000"/>
      <w:w w:val="0"/>
      <w:sz w:val="22"/>
      <w:szCs w:val="22"/>
    </w:rPr>
  </w:style>
  <w:style w:type="paragraph" w:customStyle="1" w:styleId="TitlePart">
    <w:name w:val="TitlePart"/>
    <w:uiPriority w:val="99"/>
    <w:pPr>
      <w:keepNext/>
      <w:pageBreakBefore/>
      <w:autoSpaceDE w:val="0"/>
      <w:autoSpaceDN w:val="0"/>
      <w:adjustRightInd w:val="0"/>
      <w:spacing w:before="400" w:after="200" w:line="280" w:lineRule="atLeast"/>
      <w:jc w:val="center"/>
    </w:pPr>
    <w:rPr>
      <w:rFonts w:ascii="Times New Roman" w:hAnsi="Times New Roman"/>
      <w:b/>
      <w:bCs/>
      <w:color w:val="000000"/>
      <w:w w:val="0"/>
      <w:sz w:val="24"/>
      <w:szCs w:val="24"/>
    </w:rPr>
  </w:style>
  <w:style w:type="paragraph" w:customStyle="1" w:styleId="TitlePartTOC">
    <w:name w:val="TitlePartTOC"/>
    <w:uiPriority w:val="99"/>
    <w:pPr>
      <w:keepNext/>
      <w:widowControl w:val="0"/>
      <w:suppressAutoHyphens/>
      <w:autoSpaceDE w:val="0"/>
      <w:autoSpaceDN w:val="0"/>
      <w:adjustRightInd w:val="0"/>
      <w:spacing w:before="360" w:line="260" w:lineRule="atLeast"/>
      <w:jc w:val="center"/>
    </w:pPr>
    <w:rPr>
      <w:rFonts w:ascii="Times New Roman" w:hAnsi="Times New Roman"/>
      <w:color w:val="000000"/>
      <w:w w:val="0"/>
      <w:sz w:val="22"/>
      <w:szCs w:val="22"/>
    </w:rPr>
  </w:style>
  <w:style w:type="paragraph" w:customStyle="1" w:styleId="TitleSection">
    <w:name w:val="TitleSection"/>
    <w:uiPriority w:val="99"/>
    <w:pPr>
      <w:pageBreakBefore/>
      <w:tabs>
        <w:tab w:val="left" w:pos="1440"/>
      </w:tabs>
      <w:suppressAutoHyphens/>
      <w:autoSpaceDE w:val="0"/>
      <w:autoSpaceDN w:val="0"/>
      <w:adjustRightInd w:val="0"/>
      <w:spacing w:before="280" w:after="280" w:line="280" w:lineRule="atLeast"/>
      <w:ind w:left="1440" w:hanging="1440"/>
    </w:pPr>
    <w:rPr>
      <w:rFonts w:ascii="Times New Roman" w:hAnsi="Times New Roman"/>
      <w:b/>
      <w:bCs/>
      <w:color w:val="000000"/>
      <w:w w:val="0"/>
      <w:sz w:val="24"/>
      <w:szCs w:val="24"/>
    </w:rPr>
  </w:style>
  <w:style w:type="paragraph" w:customStyle="1" w:styleId="TitleSectionComment">
    <w:name w:val="TitleSectionComment"/>
    <w:uiPriority w:val="99"/>
    <w:pPr>
      <w:keepNext/>
      <w:pageBreakBefore/>
      <w:tabs>
        <w:tab w:val="left" w:pos="1440"/>
      </w:tabs>
      <w:suppressAutoHyphens/>
      <w:autoSpaceDE w:val="0"/>
      <w:autoSpaceDN w:val="0"/>
      <w:adjustRightInd w:val="0"/>
      <w:spacing w:before="280" w:after="280" w:line="280" w:lineRule="atLeast"/>
      <w:ind w:left="1440" w:hanging="1440"/>
    </w:pPr>
    <w:rPr>
      <w:rFonts w:ascii="Times New Roman" w:hAnsi="Times New Roman"/>
      <w:b/>
      <w:bCs/>
      <w:color w:val="000000"/>
      <w:w w:val="0"/>
      <w:sz w:val="24"/>
      <w:szCs w:val="24"/>
    </w:rPr>
  </w:style>
  <w:style w:type="paragraph" w:customStyle="1" w:styleId="TitleSectionCommentCR">
    <w:name w:val="TitleSectionCommentCR"/>
    <w:uiPriority w:val="99"/>
    <w:pPr>
      <w:keepNext/>
      <w:tabs>
        <w:tab w:val="left" w:pos="1440"/>
      </w:tabs>
      <w:suppressAutoHyphens/>
      <w:autoSpaceDE w:val="0"/>
      <w:autoSpaceDN w:val="0"/>
      <w:adjustRightInd w:val="0"/>
      <w:spacing w:before="280" w:after="280" w:line="280" w:lineRule="atLeast"/>
      <w:ind w:left="1440" w:hanging="1440"/>
    </w:pPr>
    <w:rPr>
      <w:rFonts w:ascii="Times New Roman" w:hAnsi="Times New Roman"/>
      <w:b/>
      <w:bCs/>
      <w:color w:val="000000"/>
      <w:w w:val="0"/>
      <w:sz w:val="24"/>
      <w:szCs w:val="24"/>
    </w:rPr>
  </w:style>
  <w:style w:type="paragraph" w:customStyle="1" w:styleId="TitleSectionCommentCV">
    <w:name w:val="TitleSectionCommentCV"/>
    <w:uiPriority w:val="99"/>
    <w:pPr>
      <w:keepNext/>
      <w:tabs>
        <w:tab w:val="left" w:pos="1440"/>
      </w:tabs>
      <w:suppressAutoHyphens/>
      <w:autoSpaceDE w:val="0"/>
      <w:autoSpaceDN w:val="0"/>
      <w:adjustRightInd w:val="0"/>
      <w:spacing w:before="280" w:after="280" w:line="280" w:lineRule="atLeast"/>
      <w:ind w:left="1440" w:hanging="1440"/>
    </w:pPr>
    <w:rPr>
      <w:rFonts w:ascii="Times New Roman" w:hAnsi="Times New Roman"/>
      <w:b/>
      <w:bCs/>
      <w:color w:val="000000"/>
      <w:w w:val="0"/>
      <w:sz w:val="24"/>
      <w:szCs w:val="24"/>
    </w:rPr>
  </w:style>
  <w:style w:type="paragraph" w:customStyle="1" w:styleId="TitleSectionCR">
    <w:name w:val="TitleSectionCR"/>
    <w:uiPriority w:val="99"/>
    <w:pPr>
      <w:pageBreakBefore/>
      <w:tabs>
        <w:tab w:val="left" w:pos="1440"/>
      </w:tabs>
      <w:suppressAutoHyphens/>
      <w:autoSpaceDE w:val="0"/>
      <w:autoSpaceDN w:val="0"/>
      <w:adjustRightInd w:val="0"/>
      <w:spacing w:before="280" w:after="280" w:line="280" w:lineRule="atLeast"/>
      <w:ind w:left="1440" w:hanging="1440"/>
      <w:jc w:val="both"/>
    </w:pPr>
    <w:rPr>
      <w:rFonts w:ascii="Times New Roman" w:hAnsi="Times New Roman"/>
      <w:b/>
      <w:bCs/>
      <w:color w:val="000000"/>
      <w:w w:val="0"/>
      <w:sz w:val="24"/>
      <w:szCs w:val="24"/>
    </w:rPr>
  </w:style>
  <w:style w:type="paragraph" w:customStyle="1" w:styleId="TitleSectionCV">
    <w:name w:val="TitleSectionCV"/>
    <w:uiPriority w:val="99"/>
    <w:pPr>
      <w:pageBreakBefore/>
      <w:tabs>
        <w:tab w:val="left" w:pos="1440"/>
      </w:tabs>
      <w:suppressAutoHyphens/>
      <w:autoSpaceDE w:val="0"/>
      <w:autoSpaceDN w:val="0"/>
      <w:adjustRightInd w:val="0"/>
      <w:spacing w:before="280" w:after="280" w:line="280" w:lineRule="atLeast"/>
      <w:ind w:left="1440" w:hanging="1440"/>
      <w:jc w:val="both"/>
    </w:pPr>
    <w:rPr>
      <w:rFonts w:ascii="Times New Roman" w:hAnsi="Times New Roman"/>
      <w:b/>
      <w:bCs/>
      <w:color w:val="000000"/>
      <w:w w:val="0"/>
      <w:sz w:val="24"/>
      <w:szCs w:val="24"/>
    </w:rPr>
  </w:style>
  <w:style w:type="paragraph" w:customStyle="1" w:styleId="TitleSectionTOC">
    <w:name w:val="TitleSectionTOC"/>
    <w:uiPriority w:val="99"/>
    <w:pPr>
      <w:tabs>
        <w:tab w:val="left" w:pos="1680"/>
        <w:tab w:val="right" w:leader="dot" w:pos="7200"/>
        <w:tab w:val="right" w:pos="7580"/>
      </w:tabs>
      <w:suppressAutoHyphens/>
      <w:autoSpaceDE w:val="0"/>
      <w:autoSpaceDN w:val="0"/>
      <w:adjustRightInd w:val="0"/>
      <w:spacing w:before="200" w:after="160" w:line="260" w:lineRule="atLeast"/>
      <w:ind w:left="1680" w:hanging="1440"/>
    </w:pPr>
    <w:rPr>
      <w:rFonts w:ascii="Times New Roman" w:hAnsi="Times New Roman"/>
      <w:color w:val="000000"/>
      <w:w w:val="0"/>
      <w:sz w:val="22"/>
      <w:szCs w:val="22"/>
    </w:rPr>
  </w:style>
  <w:style w:type="paragraph" w:customStyle="1" w:styleId="TitleSubsection">
    <w:name w:val="TitleSubsection"/>
    <w:uiPriority w:val="99"/>
    <w:pPr>
      <w:tabs>
        <w:tab w:val="left" w:pos="1440"/>
      </w:tabs>
      <w:suppressAutoHyphens/>
      <w:autoSpaceDE w:val="0"/>
      <w:autoSpaceDN w:val="0"/>
      <w:adjustRightInd w:val="0"/>
      <w:spacing w:before="280" w:after="280" w:line="280" w:lineRule="atLeast"/>
      <w:ind w:left="1440" w:hanging="1440"/>
    </w:pPr>
    <w:rPr>
      <w:rFonts w:ascii="Times New Roman" w:hAnsi="Times New Roman"/>
      <w:b/>
      <w:bCs/>
      <w:color w:val="000000"/>
      <w:w w:val="0"/>
      <w:sz w:val="24"/>
      <w:szCs w:val="24"/>
    </w:rPr>
  </w:style>
  <w:style w:type="paragraph" w:customStyle="1" w:styleId="TitleSubsectionComment">
    <w:name w:val="TitleSubsectionComment"/>
    <w:uiPriority w:val="99"/>
    <w:pPr>
      <w:keepNext/>
      <w:tabs>
        <w:tab w:val="left" w:pos="1440"/>
      </w:tabs>
      <w:suppressAutoHyphens/>
      <w:autoSpaceDE w:val="0"/>
      <w:autoSpaceDN w:val="0"/>
      <w:adjustRightInd w:val="0"/>
      <w:spacing w:before="280" w:after="280" w:line="280" w:lineRule="atLeast"/>
      <w:ind w:left="1440" w:hanging="1440"/>
    </w:pPr>
    <w:rPr>
      <w:rFonts w:ascii="Times New Roman" w:hAnsi="Times New Roman"/>
      <w:b/>
      <w:bCs/>
      <w:color w:val="000000"/>
      <w:w w:val="0"/>
      <w:sz w:val="24"/>
      <w:szCs w:val="24"/>
    </w:rPr>
  </w:style>
  <w:style w:type="paragraph" w:customStyle="1" w:styleId="TitleSubsectionCommentCR">
    <w:name w:val="TitleSubsectionCommentCR"/>
    <w:uiPriority w:val="99"/>
    <w:pPr>
      <w:keepNext/>
      <w:tabs>
        <w:tab w:val="left" w:pos="1440"/>
      </w:tabs>
      <w:suppressAutoHyphens/>
      <w:autoSpaceDE w:val="0"/>
      <w:autoSpaceDN w:val="0"/>
      <w:adjustRightInd w:val="0"/>
      <w:spacing w:before="280" w:after="280" w:line="280" w:lineRule="atLeast"/>
      <w:ind w:left="1440" w:hanging="1440"/>
    </w:pPr>
    <w:rPr>
      <w:rFonts w:ascii="Times New Roman" w:hAnsi="Times New Roman"/>
      <w:b/>
      <w:bCs/>
      <w:color w:val="000000"/>
      <w:w w:val="0"/>
      <w:sz w:val="24"/>
      <w:szCs w:val="24"/>
    </w:rPr>
  </w:style>
  <w:style w:type="paragraph" w:customStyle="1" w:styleId="TitleSubsectionCommentCV">
    <w:name w:val="TitleSubsectionCommentCV"/>
    <w:uiPriority w:val="99"/>
    <w:pPr>
      <w:keepNext/>
      <w:tabs>
        <w:tab w:val="left" w:pos="1440"/>
      </w:tabs>
      <w:suppressAutoHyphens/>
      <w:autoSpaceDE w:val="0"/>
      <w:autoSpaceDN w:val="0"/>
      <w:adjustRightInd w:val="0"/>
      <w:spacing w:before="280" w:after="280" w:line="280" w:lineRule="atLeast"/>
      <w:ind w:left="1440" w:hanging="1440"/>
    </w:pPr>
    <w:rPr>
      <w:rFonts w:ascii="Times New Roman" w:hAnsi="Times New Roman"/>
      <w:b/>
      <w:bCs/>
      <w:color w:val="000000"/>
      <w:w w:val="0"/>
      <w:sz w:val="24"/>
      <w:szCs w:val="24"/>
    </w:rPr>
  </w:style>
  <w:style w:type="paragraph" w:customStyle="1" w:styleId="TitleSubsectionCR">
    <w:name w:val="TitleSubsectionCR"/>
    <w:uiPriority w:val="99"/>
    <w:pPr>
      <w:tabs>
        <w:tab w:val="left" w:pos="1440"/>
      </w:tabs>
      <w:suppressAutoHyphens/>
      <w:autoSpaceDE w:val="0"/>
      <w:autoSpaceDN w:val="0"/>
      <w:adjustRightInd w:val="0"/>
      <w:spacing w:before="280" w:after="280" w:line="280" w:lineRule="atLeast"/>
      <w:ind w:left="1440" w:hanging="1440"/>
    </w:pPr>
    <w:rPr>
      <w:rFonts w:ascii="Times New Roman" w:hAnsi="Times New Roman"/>
      <w:b/>
      <w:bCs/>
      <w:color w:val="000000"/>
      <w:w w:val="0"/>
      <w:sz w:val="24"/>
      <w:szCs w:val="24"/>
    </w:rPr>
  </w:style>
  <w:style w:type="paragraph" w:customStyle="1" w:styleId="TitleSubsectionCV">
    <w:name w:val="TitleSubsectionCV"/>
    <w:uiPriority w:val="99"/>
    <w:pPr>
      <w:tabs>
        <w:tab w:val="left" w:pos="1440"/>
      </w:tabs>
      <w:suppressAutoHyphens/>
      <w:autoSpaceDE w:val="0"/>
      <w:autoSpaceDN w:val="0"/>
      <w:adjustRightInd w:val="0"/>
      <w:spacing w:before="280" w:after="280" w:line="280" w:lineRule="atLeast"/>
      <w:ind w:left="1440" w:hanging="1440"/>
    </w:pPr>
    <w:rPr>
      <w:rFonts w:ascii="Times New Roman" w:hAnsi="Times New Roman"/>
      <w:b/>
      <w:bCs/>
      <w:color w:val="000000"/>
      <w:w w:val="0"/>
      <w:sz w:val="24"/>
      <w:szCs w:val="24"/>
    </w:rPr>
  </w:style>
  <w:style w:type="paragraph" w:customStyle="1" w:styleId="TitleSubsectionTOC">
    <w:name w:val="TitleSubsectionTOC"/>
    <w:uiPriority w:val="99"/>
    <w:pPr>
      <w:tabs>
        <w:tab w:val="left" w:pos="1920"/>
        <w:tab w:val="right" w:leader="dot" w:pos="7200"/>
        <w:tab w:val="right" w:pos="7580"/>
      </w:tabs>
      <w:suppressAutoHyphens/>
      <w:autoSpaceDE w:val="0"/>
      <w:autoSpaceDN w:val="0"/>
      <w:adjustRightInd w:val="0"/>
      <w:spacing w:after="160" w:line="260" w:lineRule="atLeast"/>
      <w:ind w:left="1920" w:hanging="1440"/>
    </w:pPr>
    <w:rPr>
      <w:rFonts w:ascii="Times New Roman" w:hAnsi="Times New Roman"/>
      <w:color w:val="000000"/>
      <w:w w:val="0"/>
      <w:sz w:val="22"/>
      <w:szCs w:val="22"/>
    </w:rPr>
  </w:style>
  <w:style w:type="paragraph" w:customStyle="1" w:styleId="TOC">
    <w:name w:val="TOC"/>
    <w:uiPriority w:val="99"/>
    <w:pPr>
      <w:widowControl w:val="0"/>
      <w:tabs>
        <w:tab w:val="left" w:pos="240"/>
        <w:tab w:val="left" w:pos="1440"/>
        <w:tab w:val="right" w:leader="dot" w:pos="7200"/>
        <w:tab w:val="right" w:pos="7580"/>
      </w:tabs>
      <w:autoSpaceDE w:val="0"/>
      <w:autoSpaceDN w:val="0"/>
      <w:adjustRightInd w:val="0"/>
      <w:spacing w:before="260" w:line="260" w:lineRule="atLeast"/>
      <w:ind w:left="1440" w:hanging="1200"/>
    </w:pPr>
    <w:rPr>
      <w:rFonts w:ascii="Times New Roman" w:hAnsi="Times New Roman"/>
      <w:color w:val="000000"/>
      <w:w w:val="0"/>
      <w:sz w:val="22"/>
      <w:szCs w:val="22"/>
    </w:rPr>
  </w:style>
  <w:style w:type="paragraph" w:customStyle="1" w:styleId="TOC-reserved">
    <w:name w:val="TOC-reserved"/>
    <w:uiPriority w:val="99"/>
    <w:pPr>
      <w:autoSpaceDE w:val="0"/>
      <w:autoSpaceDN w:val="0"/>
      <w:adjustRightInd w:val="0"/>
      <w:spacing w:before="260" w:line="260" w:lineRule="atLeast"/>
      <w:jc w:val="center"/>
    </w:pPr>
    <w:rPr>
      <w:rFonts w:ascii="Times New Roman" w:hAnsi="Times New Roman"/>
      <w:i/>
      <w:iCs/>
      <w:color w:val="000000"/>
      <w:w w:val="0"/>
      <w:sz w:val="22"/>
      <w:szCs w:val="22"/>
    </w:rPr>
  </w:style>
  <w:style w:type="paragraph" w:customStyle="1" w:styleId="TOC2lines">
    <w:name w:val="TOC_2lines"/>
    <w:uiPriority w:val="99"/>
    <w:pPr>
      <w:keepNext/>
      <w:tabs>
        <w:tab w:val="left" w:pos="240"/>
        <w:tab w:val="left" w:pos="1440"/>
        <w:tab w:val="right" w:leader="dot" w:pos="7580"/>
      </w:tabs>
      <w:autoSpaceDE w:val="0"/>
      <w:autoSpaceDN w:val="0"/>
      <w:adjustRightInd w:val="0"/>
      <w:spacing w:before="200" w:line="260" w:lineRule="atLeast"/>
      <w:ind w:left="1440" w:hanging="1200"/>
    </w:pPr>
    <w:rPr>
      <w:rFonts w:ascii="Times New Roman" w:hAnsi="Times New Roman"/>
      <w:color w:val="000000"/>
      <w:w w:val="0"/>
      <w:sz w:val="22"/>
      <w:szCs w:val="22"/>
    </w:rPr>
  </w:style>
  <w:style w:type="paragraph" w:customStyle="1" w:styleId="TOC2ndline">
    <w:name w:val="TOC_2ndline"/>
    <w:uiPriority w:val="99"/>
    <w:pPr>
      <w:widowControl w:val="0"/>
      <w:tabs>
        <w:tab w:val="left" w:pos="1440"/>
        <w:tab w:val="right" w:leader="dot" w:pos="7200"/>
        <w:tab w:val="right" w:pos="7580"/>
      </w:tabs>
      <w:autoSpaceDE w:val="0"/>
      <w:autoSpaceDN w:val="0"/>
      <w:adjustRightInd w:val="0"/>
      <w:spacing w:line="260" w:lineRule="atLeast"/>
      <w:ind w:left="1440" w:hanging="1200"/>
    </w:pPr>
    <w:rPr>
      <w:rFonts w:ascii="Times New Roman" w:hAnsi="Times New Roman"/>
      <w:color w:val="000000"/>
      <w:w w:val="0"/>
      <w:sz w:val="22"/>
      <w:szCs w:val="22"/>
    </w:rPr>
  </w:style>
  <w:style w:type="paragraph" w:customStyle="1" w:styleId="TOCA">
    <w:name w:val="TOC_A"/>
    <w:uiPriority w:val="99"/>
    <w:pPr>
      <w:widowControl w:val="0"/>
      <w:tabs>
        <w:tab w:val="left" w:pos="240"/>
        <w:tab w:val="left" w:pos="1900"/>
        <w:tab w:val="right" w:leader="dot" w:pos="7200"/>
        <w:tab w:val="right" w:pos="7580"/>
      </w:tabs>
      <w:autoSpaceDE w:val="0"/>
      <w:autoSpaceDN w:val="0"/>
      <w:adjustRightInd w:val="0"/>
      <w:spacing w:before="260" w:line="260" w:lineRule="atLeast"/>
      <w:ind w:left="1900" w:hanging="1440"/>
    </w:pPr>
    <w:rPr>
      <w:rFonts w:ascii="Times New Roman" w:hAnsi="Times New Roman"/>
      <w:color w:val="000000"/>
      <w:w w:val="0"/>
      <w:sz w:val="22"/>
      <w:szCs w:val="22"/>
    </w:rPr>
  </w:style>
  <w:style w:type="paragraph" w:customStyle="1" w:styleId="TOCA2lines">
    <w:name w:val="TOC_A_2lines"/>
    <w:uiPriority w:val="99"/>
    <w:pPr>
      <w:keepNext/>
      <w:widowControl w:val="0"/>
      <w:tabs>
        <w:tab w:val="left" w:pos="720"/>
        <w:tab w:val="left" w:pos="1820"/>
        <w:tab w:val="right" w:leader="dot" w:pos="7580"/>
      </w:tabs>
      <w:autoSpaceDE w:val="0"/>
      <w:autoSpaceDN w:val="0"/>
      <w:adjustRightInd w:val="0"/>
      <w:spacing w:before="260" w:line="260" w:lineRule="atLeast"/>
      <w:ind w:left="1820" w:hanging="1100"/>
    </w:pPr>
    <w:rPr>
      <w:rFonts w:ascii="Times New Roman" w:hAnsi="Times New Roman"/>
      <w:color w:val="000000"/>
      <w:w w:val="0"/>
      <w:sz w:val="22"/>
      <w:szCs w:val="22"/>
    </w:rPr>
  </w:style>
  <w:style w:type="paragraph" w:customStyle="1" w:styleId="TOCA2ndline">
    <w:name w:val="TOC_A_2ndline"/>
    <w:uiPriority w:val="99"/>
    <w:pPr>
      <w:widowControl w:val="0"/>
      <w:tabs>
        <w:tab w:val="left" w:pos="2160"/>
        <w:tab w:val="right" w:leader="dot" w:pos="7200"/>
        <w:tab w:val="right" w:pos="7580"/>
      </w:tabs>
      <w:autoSpaceDE w:val="0"/>
      <w:autoSpaceDN w:val="0"/>
      <w:adjustRightInd w:val="0"/>
      <w:spacing w:line="260" w:lineRule="atLeast"/>
      <w:ind w:left="2160" w:hanging="1680"/>
    </w:pPr>
    <w:rPr>
      <w:rFonts w:ascii="Times New Roman" w:hAnsi="Times New Roman"/>
      <w:color w:val="000000"/>
      <w:w w:val="0"/>
      <w:sz w:val="22"/>
      <w:szCs w:val="22"/>
    </w:rPr>
  </w:style>
  <w:style w:type="paragraph" w:customStyle="1" w:styleId="TOCn">
    <w:name w:val="TOC_n"/>
    <w:uiPriority w:val="99"/>
    <w:pPr>
      <w:widowControl w:val="0"/>
      <w:tabs>
        <w:tab w:val="left" w:pos="240"/>
        <w:tab w:val="left" w:pos="1440"/>
        <w:tab w:val="right" w:leader="dot" w:pos="7120"/>
        <w:tab w:val="right" w:pos="7580"/>
      </w:tabs>
      <w:autoSpaceDE w:val="0"/>
      <w:autoSpaceDN w:val="0"/>
      <w:adjustRightInd w:val="0"/>
      <w:spacing w:before="200" w:after="160" w:line="260" w:lineRule="atLeast"/>
      <w:ind w:left="1440" w:hanging="1200"/>
    </w:pPr>
    <w:rPr>
      <w:rFonts w:ascii="Times New Roman" w:hAnsi="Times New Roman"/>
      <w:color w:val="000000"/>
      <w:w w:val="0"/>
      <w:sz w:val="22"/>
      <w:szCs w:val="22"/>
    </w:rPr>
  </w:style>
  <w:style w:type="paragraph" w:customStyle="1" w:styleId="TOCn2lines">
    <w:name w:val="TOC_n2lines"/>
    <w:uiPriority w:val="99"/>
    <w:pPr>
      <w:keepNext/>
      <w:tabs>
        <w:tab w:val="left" w:pos="240"/>
        <w:tab w:val="left" w:pos="1440"/>
        <w:tab w:val="right" w:leader="dot" w:pos="7120"/>
        <w:tab w:val="right" w:pos="7580"/>
      </w:tabs>
      <w:autoSpaceDE w:val="0"/>
      <w:autoSpaceDN w:val="0"/>
      <w:adjustRightInd w:val="0"/>
      <w:spacing w:before="200" w:line="260" w:lineRule="atLeast"/>
      <w:ind w:left="1440" w:hanging="1200"/>
    </w:pPr>
    <w:rPr>
      <w:rFonts w:ascii="Times New Roman" w:hAnsi="Times New Roman"/>
      <w:color w:val="000000"/>
      <w:w w:val="0"/>
      <w:sz w:val="22"/>
      <w:szCs w:val="22"/>
    </w:rPr>
  </w:style>
  <w:style w:type="paragraph" w:customStyle="1" w:styleId="TOCn2ndline">
    <w:name w:val="TOC_n2ndline"/>
    <w:uiPriority w:val="99"/>
    <w:pPr>
      <w:widowControl w:val="0"/>
      <w:tabs>
        <w:tab w:val="left" w:pos="1440"/>
        <w:tab w:val="right" w:leader="dot" w:pos="7120"/>
        <w:tab w:val="right" w:pos="7580"/>
      </w:tabs>
      <w:autoSpaceDE w:val="0"/>
      <w:autoSpaceDN w:val="0"/>
      <w:adjustRightInd w:val="0"/>
      <w:spacing w:after="160" w:line="260" w:lineRule="atLeast"/>
      <w:ind w:left="1440" w:hanging="1200"/>
    </w:pPr>
    <w:rPr>
      <w:rFonts w:ascii="Times New Roman" w:hAnsi="Times New Roman"/>
      <w:color w:val="000000"/>
      <w:w w:val="0"/>
      <w:sz w:val="22"/>
      <w:szCs w:val="22"/>
    </w:rPr>
  </w:style>
  <w:style w:type="paragraph" w:customStyle="1" w:styleId="TOCn2ndlinelast">
    <w:name w:val="TOC_n2ndlinelast"/>
    <w:uiPriority w:val="99"/>
    <w:pPr>
      <w:widowControl w:val="0"/>
      <w:tabs>
        <w:tab w:val="left" w:pos="1440"/>
        <w:tab w:val="right" w:leader="dot" w:pos="7120"/>
        <w:tab w:val="right" w:pos="7580"/>
      </w:tabs>
      <w:autoSpaceDE w:val="0"/>
      <w:autoSpaceDN w:val="0"/>
      <w:adjustRightInd w:val="0"/>
      <w:spacing w:after="160" w:line="260" w:lineRule="atLeast"/>
      <w:ind w:left="1440" w:hanging="1200"/>
    </w:pPr>
    <w:rPr>
      <w:rFonts w:ascii="Times New Roman" w:hAnsi="Times New Roman"/>
      <w:color w:val="000000"/>
      <w:w w:val="0"/>
      <w:sz w:val="22"/>
      <w:szCs w:val="22"/>
    </w:rPr>
  </w:style>
  <w:style w:type="paragraph" w:customStyle="1" w:styleId="TOCnn">
    <w:name w:val="TOC_nn"/>
    <w:uiPriority w:val="99"/>
    <w:pPr>
      <w:keepNext/>
      <w:widowControl w:val="0"/>
      <w:tabs>
        <w:tab w:val="left" w:pos="720"/>
        <w:tab w:val="left" w:pos="2060"/>
        <w:tab w:val="right" w:leader="dot" w:pos="7120"/>
        <w:tab w:val="right" w:pos="7580"/>
      </w:tabs>
      <w:autoSpaceDE w:val="0"/>
      <w:autoSpaceDN w:val="0"/>
      <w:adjustRightInd w:val="0"/>
      <w:spacing w:after="160" w:line="260" w:lineRule="atLeast"/>
      <w:ind w:left="2060" w:hanging="1100"/>
    </w:pPr>
    <w:rPr>
      <w:rFonts w:ascii="Times New Roman" w:hAnsi="Times New Roman"/>
      <w:color w:val="000000"/>
      <w:w w:val="0"/>
      <w:sz w:val="22"/>
      <w:szCs w:val="22"/>
    </w:rPr>
  </w:style>
  <w:style w:type="paragraph" w:customStyle="1" w:styleId="TOCnn2lines">
    <w:name w:val="TOC_nn2lines"/>
    <w:uiPriority w:val="99"/>
    <w:pPr>
      <w:keepNext/>
      <w:widowControl w:val="0"/>
      <w:tabs>
        <w:tab w:val="left" w:pos="720"/>
        <w:tab w:val="left" w:pos="2060"/>
        <w:tab w:val="right" w:leader="dot" w:pos="7120"/>
        <w:tab w:val="right" w:pos="7580"/>
      </w:tabs>
      <w:autoSpaceDE w:val="0"/>
      <w:autoSpaceDN w:val="0"/>
      <w:adjustRightInd w:val="0"/>
      <w:spacing w:line="260" w:lineRule="atLeast"/>
      <w:ind w:left="2060" w:hanging="1100"/>
    </w:pPr>
    <w:rPr>
      <w:rFonts w:ascii="Times New Roman" w:hAnsi="Times New Roman"/>
      <w:color w:val="000000"/>
      <w:w w:val="0"/>
      <w:sz w:val="22"/>
      <w:szCs w:val="22"/>
    </w:rPr>
  </w:style>
  <w:style w:type="paragraph" w:customStyle="1" w:styleId="TOCnn2ndline">
    <w:name w:val="TOC_nn2ndline"/>
    <w:uiPriority w:val="99"/>
    <w:pPr>
      <w:keepNext/>
      <w:widowControl w:val="0"/>
      <w:tabs>
        <w:tab w:val="left" w:pos="720"/>
        <w:tab w:val="left" w:pos="2060"/>
        <w:tab w:val="right" w:leader="dot" w:pos="7120"/>
        <w:tab w:val="right" w:pos="7580"/>
      </w:tabs>
      <w:autoSpaceDE w:val="0"/>
      <w:autoSpaceDN w:val="0"/>
      <w:adjustRightInd w:val="0"/>
      <w:spacing w:after="160" w:line="260" w:lineRule="atLeast"/>
      <w:ind w:left="2060" w:hanging="1100"/>
    </w:pPr>
    <w:rPr>
      <w:rFonts w:ascii="Times New Roman" w:hAnsi="Times New Roman"/>
      <w:color w:val="000000"/>
      <w:w w:val="0"/>
      <w:sz w:val="22"/>
      <w:szCs w:val="22"/>
    </w:rPr>
  </w:style>
  <w:style w:type="paragraph" w:customStyle="1" w:styleId="TOCnnn">
    <w:name w:val="TOC_nnn"/>
    <w:uiPriority w:val="99"/>
    <w:pPr>
      <w:widowControl w:val="0"/>
      <w:tabs>
        <w:tab w:val="left" w:pos="240"/>
        <w:tab w:val="left" w:pos="1440"/>
        <w:tab w:val="right" w:leader="dot" w:pos="7200"/>
        <w:tab w:val="right" w:pos="7580"/>
      </w:tabs>
      <w:autoSpaceDE w:val="0"/>
      <w:autoSpaceDN w:val="0"/>
      <w:adjustRightInd w:val="0"/>
      <w:spacing w:before="260" w:line="260" w:lineRule="atLeast"/>
      <w:ind w:left="1440" w:hanging="1200"/>
    </w:pPr>
    <w:rPr>
      <w:rFonts w:ascii="Times New Roman" w:hAnsi="Times New Roman"/>
      <w:color w:val="000000"/>
      <w:w w:val="0"/>
      <w:sz w:val="22"/>
      <w:szCs w:val="22"/>
    </w:rPr>
  </w:style>
  <w:style w:type="paragraph" w:customStyle="1" w:styleId="TOCnnn2lines">
    <w:name w:val="TOC_nnn2lines"/>
    <w:uiPriority w:val="99"/>
    <w:pPr>
      <w:keepNext/>
      <w:widowControl w:val="0"/>
      <w:tabs>
        <w:tab w:val="left" w:pos="1680"/>
        <w:tab w:val="left" w:pos="2880"/>
        <w:tab w:val="right" w:leader="dot" w:pos="7120"/>
        <w:tab w:val="right" w:pos="7580"/>
      </w:tabs>
      <w:autoSpaceDE w:val="0"/>
      <w:autoSpaceDN w:val="0"/>
      <w:adjustRightInd w:val="0"/>
      <w:spacing w:line="260" w:lineRule="atLeast"/>
      <w:ind w:left="2880" w:hanging="1200"/>
    </w:pPr>
    <w:rPr>
      <w:rFonts w:ascii="Times New Roman" w:hAnsi="Times New Roman"/>
      <w:color w:val="000000"/>
      <w:w w:val="0"/>
      <w:sz w:val="22"/>
      <w:szCs w:val="22"/>
    </w:rPr>
  </w:style>
  <w:style w:type="paragraph" w:customStyle="1" w:styleId="TOCnnn2ndline">
    <w:name w:val="TOC_nnn2ndline"/>
    <w:uiPriority w:val="99"/>
    <w:pPr>
      <w:tabs>
        <w:tab w:val="left" w:pos="1680"/>
        <w:tab w:val="left" w:pos="2880"/>
        <w:tab w:val="right" w:leader="dot" w:pos="7120"/>
        <w:tab w:val="right" w:pos="7580"/>
      </w:tabs>
      <w:autoSpaceDE w:val="0"/>
      <w:autoSpaceDN w:val="0"/>
      <w:adjustRightInd w:val="0"/>
      <w:spacing w:after="160" w:line="260" w:lineRule="atLeast"/>
      <w:ind w:left="2880" w:hanging="1200"/>
    </w:pPr>
    <w:rPr>
      <w:rFonts w:ascii="Times New Roman" w:hAnsi="Times New Roman"/>
      <w:color w:val="000000"/>
      <w:w w:val="0"/>
      <w:sz w:val="22"/>
      <w:szCs w:val="22"/>
    </w:rPr>
  </w:style>
  <w:style w:type="paragraph" w:customStyle="1" w:styleId="TOCnote">
    <w:name w:val="TOC_note"/>
    <w:uiPriority w:val="99"/>
    <w:pPr>
      <w:widowControl w:val="0"/>
      <w:tabs>
        <w:tab w:val="left" w:pos="240"/>
        <w:tab w:val="left" w:pos="1440"/>
        <w:tab w:val="right" w:leader="dot" w:pos="7200"/>
        <w:tab w:val="right" w:pos="7580"/>
      </w:tabs>
      <w:autoSpaceDE w:val="0"/>
      <w:autoSpaceDN w:val="0"/>
      <w:adjustRightInd w:val="0"/>
      <w:spacing w:before="1440" w:line="260" w:lineRule="atLeast"/>
      <w:jc w:val="center"/>
    </w:pPr>
    <w:rPr>
      <w:rFonts w:ascii="Times New Roman" w:hAnsi="Times New Roman"/>
      <w:color w:val="000000"/>
      <w:w w:val="0"/>
      <w:sz w:val="22"/>
      <w:szCs w:val="22"/>
    </w:rPr>
  </w:style>
  <w:style w:type="paragraph" w:customStyle="1" w:styleId="TOCnotepara">
    <w:name w:val="TOC_note_para"/>
    <w:uiPriority w:val="99"/>
    <w:pPr>
      <w:widowControl w:val="0"/>
      <w:tabs>
        <w:tab w:val="left" w:pos="240"/>
        <w:tab w:val="left" w:pos="1440"/>
        <w:tab w:val="right" w:leader="dot" w:pos="7200"/>
        <w:tab w:val="right" w:pos="7580"/>
      </w:tabs>
      <w:autoSpaceDE w:val="0"/>
      <w:autoSpaceDN w:val="0"/>
      <w:adjustRightInd w:val="0"/>
      <w:spacing w:before="260" w:line="260" w:lineRule="atLeast"/>
      <w:ind w:firstLine="240"/>
      <w:jc w:val="both"/>
    </w:pPr>
    <w:rPr>
      <w:rFonts w:ascii="Times New Roman" w:hAnsi="Times New Roman"/>
      <w:color w:val="000000"/>
      <w:w w:val="0"/>
      <w:sz w:val="22"/>
      <w:szCs w:val="22"/>
    </w:rPr>
  </w:style>
  <w:style w:type="paragraph" w:customStyle="1" w:styleId="TOCres">
    <w:name w:val="TOC_res"/>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s>
      <w:suppressAutoHyphens/>
      <w:autoSpaceDE w:val="0"/>
      <w:autoSpaceDN w:val="0"/>
      <w:adjustRightInd w:val="0"/>
      <w:spacing w:before="360" w:after="360" w:line="240" w:lineRule="atLeast"/>
      <w:jc w:val="center"/>
    </w:pPr>
    <w:rPr>
      <w:rFonts w:ascii="Times New Roman" w:hAnsi="Times New Roman"/>
      <w:i/>
      <w:iCs/>
      <w:color w:val="000000"/>
      <w:w w:val="0"/>
      <w:sz w:val="22"/>
      <w:szCs w:val="22"/>
    </w:rPr>
  </w:style>
  <w:style w:type="paragraph" w:customStyle="1" w:styleId="TOCpart">
    <w:name w:val="TOCpart"/>
    <w:uiPriority w:val="99"/>
    <w:pPr>
      <w:keepNext/>
      <w:tabs>
        <w:tab w:val="left" w:pos="1440"/>
        <w:tab w:val="right" w:leader="dot" w:pos="7120"/>
        <w:tab w:val="right" w:pos="7580"/>
      </w:tabs>
      <w:autoSpaceDE w:val="0"/>
      <w:autoSpaceDN w:val="0"/>
      <w:adjustRightInd w:val="0"/>
      <w:spacing w:before="480" w:line="260" w:lineRule="atLeast"/>
      <w:jc w:val="center"/>
    </w:pPr>
    <w:rPr>
      <w:rFonts w:ascii="Times New Roman" w:hAnsi="Times New Roman"/>
      <w:color w:val="000000"/>
      <w:w w:val="0"/>
      <w:sz w:val="22"/>
      <w:szCs w:val="22"/>
    </w:rPr>
  </w:style>
  <w:style w:type="paragraph" w:customStyle="1" w:styleId="VerdictLine">
    <w:name w:val="VerdictLine"/>
    <w:uiPriority w:val="99"/>
    <w:pPr>
      <w:widowControl w:val="0"/>
      <w:autoSpaceDE w:val="0"/>
      <w:autoSpaceDN w:val="0"/>
      <w:adjustRightInd w:val="0"/>
      <w:spacing w:after="240" w:line="280" w:lineRule="atLeast"/>
      <w:jc w:val="both"/>
    </w:pPr>
    <w:rPr>
      <w:rFonts w:ascii="Times New Roman" w:hAnsi="Times New Roman"/>
      <w:color w:val="000000"/>
      <w:w w:val="0"/>
      <w:sz w:val="24"/>
      <w:szCs w:val="24"/>
    </w:rPr>
  </w:style>
  <w:style w:type="character" w:customStyle="1" w:styleId="blue">
    <w:name w:val="blue"/>
    <w:uiPriority w:val="99"/>
    <w:rPr>
      <w:rFonts w:ascii="Times New Roman" w:hAnsi="Times New Roman" w:cs="Times New Roman"/>
      <w:color w:val="0000FF"/>
      <w:spacing w:val="-2"/>
      <w:w w:val="100"/>
      <w:sz w:val="24"/>
      <w:szCs w:val="24"/>
      <w:u w:val="none"/>
      <w:vertAlign w:val="baseline"/>
      <w:lang w:val="en-US"/>
    </w:rPr>
  </w:style>
  <w:style w:type="character" w:customStyle="1" w:styleId="blue11">
    <w:name w:val="blue_11"/>
    <w:uiPriority w:val="99"/>
    <w:rPr>
      <w:rFonts w:ascii="Times New Roman" w:hAnsi="Times New Roman" w:cs="Times New Roman"/>
      <w:color w:val="0000FF"/>
      <w:spacing w:val="-2"/>
      <w:w w:val="100"/>
      <w:sz w:val="22"/>
      <w:szCs w:val="22"/>
      <w:u w:val="none"/>
      <w:vertAlign w:val="baseline"/>
      <w:lang w:val="en-US"/>
    </w:rPr>
  </w:style>
  <w:style w:type="character" w:customStyle="1" w:styleId="bluebold">
    <w:name w:val="blue_bold"/>
    <w:uiPriority w:val="99"/>
    <w:rPr>
      <w:rFonts w:ascii="Times New Roman" w:hAnsi="Times New Roman" w:cs="Times New Roman"/>
      <w:b/>
      <w:bCs/>
      <w:color w:val="0000FF"/>
      <w:spacing w:val="-2"/>
      <w:w w:val="100"/>
      <w:sz w:val="24"/>
      <w:szCs w:val="24"/>
      <w:u w:val="none"/>
      <w:vertAlign w:val="baseline"/>
      <w:lang w:val="en-US"/>
    </w:rPr>
  </w:style>
  <w:style w:type="character" w:customStyle="1" w:styleId="bluebold11">
    <w:name w:val="blue_bold_11"/>
    <w:uiPriority w:val="99"/>
    <w:rPr>
      <w:rFonts w:ascii="Times New Roman" w:hAnsi="Times New Roman" w:cs="Times New Roman"/>
      <w:b/>
      <w:bCs/>
      <w:color w:val="0000FF"/>
      <w:spacing w:val="-2"/>
      <w:w w:val="100"/>
      <w:sz w:val="22"/>
      <w:szCs w:val="22"/>
      <w:u w:val="none"/>
      <w:vertAlign w:val="baseline"/>
      <w:lang w:val="en-US"/>
    </w:rPr>
  </w:style>
  <w:style w:type="character" w:customStyle="1" w:styleId="blueEmphasis">
    <w:name w:val="blue_Emphasis"/>
    <w:uiPriority w:val="99"/>
    <w:rPr>
      <w:rFonts w:ascii="Times New Roman" w:hAnsi="Times New Roman" w:cs="Times New Roman"/>
      <w:i/>
      <w:iCs/>
      <w:color w:val="0000FF"/>
      <w:spacing w:val="0"/>
      <w:w w:val="100"/>
      <w:sz w:val="24"/>
      <w:szCs w:val="24"/>
      <w:u w:val="none"/>
      <w:vertAlign w:val="baseline"/>
      <w:lang w:val="en-US"/>
    </w:rPr>
  </w:style>
  <w:style w:type="character" w:customStyle="1" w:styleId="bluesc">
    <w:name w:val="blue_sc"/>
    <w:uiPriority w:val="99"/>
    <w:rPr>
      <w:rFonts w:ascii="Times New Roman" w:hAnsi="Times New Roman" w:cs="Times New Roman"/>
      <w:smallCaps/>
      <w:color w:val="0000FF"/>
      <w:spacing w:val="-2"/>
      <w:w w:val="100"/>
      <w:sz w:val="22"/>
      <w:szCs w:val="22"/>
      <w:u w:val="none"/>
      <w:vertAlign w:val="baseline"/>
      <w:lang w:val="en-US"/>
    </w:rPr>
  </w:style>
  <w:style w:type="character" w:customStyle="1" w:styleId="Bold">
    <w:name w:val="Bold"/>
    <w:uiPriority w:val="99"/>
    <w:rPr>
      <w:b/>
      <w:bCs/>
    </w:rPr>
  </w:style>
  <w:style w:type="character" w:customStyle="1" w:styleId="bold0">
    <w:name w:val="bold"/>
    <w:uiPriority w:val="99"/>
    <w:rPr>
      <w:rFonts w:ascii="Times New Roman" w:hAnsi="Times New Roman" w:cs="Times New Roman"/>
      <w:b/>
      <w:bCs/>
      <w:color w:val="000000"/>
      <w:w w:val="100"/>
      <w:u w:val="none"/>
      <w:vertAlign w:val="baseline"/>
      <w:lang w:val="en-US"/>
    </w:rPr>
  </w:style>
  <w:style w:type="character" w:customStyle="1" w:styleId="bold11">
    <w:name w:val="bold_11"/>
    <w:uiPriority w:val="99"/>
    <w:rPr>
      <w:rFonts w:ascii="Times New Roman" w:hAnsi="Times New Roman" w:cs="Times New Roman"/>
      <w:b/>
      <w:bCs/>
      <w:color w:val="000000"/>
      <w:spacing w:val="-2"/>
      <w:w w:val="100"/>
      <w:sz w:val="22"/>
      <w:szCs w:val="22"/>
      <w:u w:val="none"/>
      <w:vertAlign w:val="baseline"/>
      <w:lang w:val="en-US"/>
    </w:rPr>
  </w:style>
  <w:style w:type="character" w:customStyle="1" w:styleId="Casecite">
    <w:name w:val="Case_cite"/>
    <w:uiPriority w:val="99"/>
    <w:rPr>
      <w:rFonts w:ascii="Times New Roman" w:hAnsi="Times New Roman" w:cs="Times New Roman"/>
      <w:color w:val="0000FF"/>
      <w:spacing w:val="-2"/>
      <w:w w:val="100"/>
      <w:sz w:val="22"/>
      <w:szCs w:val="22"/>
      <w:u w:val="none"/>
      <w:vertAlign w:val="baseline"/>
      <w:lang w:val="en-US"/>
    </w:rPr>
  </w:style>
  <w:style w:type="character" w:customStyle="1" w:styleId="Casecite2nd">
    <w:name w:val="Case_cite2nd"/>
    <w:uiPriority w:val="99"/>
    <w:rPr>
      <w:color w:val="0000FF"/>
    </w:rPr>
  </w:style>
  <w:style w:type="character" w:customStyle="1" w:styleId="CaseFed">
    <w:name w:val="Case_Fed"/>
    <w:uiPriority w:val="99"/>
    <w:rPr>
      <w:color w:val="000000"/>
    </w:rPr>
  </w:style>
  <w:style w:type="character" w:customStyle="1" w:styleId="Casename">
    <w:name w:val="Case_name"/>
    <w:uiPriority w:val="99"/>
    <w:rPr>
      <w:rFonts w:ascii="Times New Roman" w:hAnsi="Times New Roman" w:cs="Times New Roman"/>
      <w:i/>
      <w:iCs/>
      <w:color w:val="000000"/>
      <w:spacing w:val="-2"/>
      <w:w w:val="100"/>
      <w:sz w:val="22"/>
      <w:szCs w:val="22"/>
      <w:u w:val="none"/>
      <w:vertAlign w:val="baseline"/>
      <w:lang w:val="en-US"/>
    </w:rPr>
  </w:style>
  <w:style w:type="character" w:customStyle="1" w:styleId="Casename2nd">
    <w:name w:val="Case_name2nd"/>
    <w:uiPriority w:val="99"/>
    <w:rPr>
      <w:rFonts w:ascii="Times New Roman" w:hAnsi="Times New Roman" w:cs="Times New Roman"/>
      <w:i/>
      <w:iCs/>
      <w:color w:val="000000"/>
      <w:spacing w:val="-2"/>
      <w:w w:val="100"/>
      <w:sz w:val="22"/>
      <w:szCs w:val="22"/>
      <w:u w:val="none"/>
      <w:vertAlign w:val="baseline"/>
      <w:lang w:val="en-US"/>
    </w:rPr>
  </w:style>
  <w:style w:type="character" w:customStyle="1" w:styleId="Casenameother">
    <w:name w:val="Case_name_other"/>
    <w:uiPriority w:val="99"/>
    <w:rPr>
      <w:i/>
      <w:iCs/>
      <w:color w:val="000000"/>
    </w:rPr>
  </w:style>
  <w:style w:type="character" w:customStyle="1" w:styleId="Code">
    <w:name w:val="Code"/>
    <w:uiPriority w:val="99"/>
    <w:rPr>
      <w:color w:val="0000FF"/>
    </w:rPr>
  </w:style>
  <w:style w:type="character" w:customStyle="1" w:styleId="Codeblack">
    <w:name w:val="Code_black"/>
    <w:uiPriority w:val="99"/>
    <w:rPr>
      <w:color w:val="000000"/>
      <w:w w:val="100"/>
      <w:u w:val="none"/>
      <w:vertAlign w:val="baseline"/>
      <w:lang w:val="en-US"/>
    </w:rPr>
  </w:style>
  <w:style w:type="character" w:customStyle="1" w:styleId="CodeCFR">
    <w:name w:val="Code_CFR"/>
    <w:uiPriority w:val="99"/>
    <w:rPr>
      <w:color w:val="000000"/>
    </w:rPr>
  </w:style>
  <w:style w:type="character" w:customStyle="1" w:styleId="Codeital">
    <w:name w:val="Code_ital"/>
    <w:uiPriority w:val="99"/>
    <w:rPr>
      <w:i/>
      <w:iCs/>
      <w:color w:val="00A600"/>
    </w:rPr>
  </w:style>
  <w:style w:type="character" w:customStyle="1" w:styleId="Codeother">
    <w:name w:val="Code_other"/>
    <w:uiPriority w:val="99"/>
    <w:rPr>
      <w:color w:val="000000"/>
    </w:rPr>
  </w:style>
  <w:style w:type="character" w:customStyle="1" w:styleId="Codesuffix">
    <w:name w:val="Code_suffix"/>
    <w:uiPriority w:val="99"/>
    <w:rPr>
      <w:rFonts w:ascii="Times New Roman" w:hAnsi="Times New Roman" w:cs="Times New Roman"/>
      <w:color w:val="000000"/>
      <w:spacing w:val="-2"/>
      <w:w w:val="100"/>
      <w:sz w:val="22"/>
      <w:szCs w:val="22"/>
      <w:u w:val="none"/>
      <w:vertAlign w:val="baseline"/>
      <w:lang w:val="en-US"/>
    </w:rPr>
  </w:style>
  <w:style w:type="character" w:customStyle="1" w:styleId="CodesuffixItalics">
    <w:name w:val="Code_suffix_Italics"/>
    <w:uiPriority w:val="99"/>
    <w:rPr>
      <w:i/>
      <w:iCs/>
      <w:color w:val="000000"/>
    </w:rPr>
  </w:style>
  <w:style w:type="character" w:customStyle="1" w:styleId="CodeUSC">
    <w:name w:val="Code_USC"/>
    <w:uiPriority w:val="99"/>
    <w:rPr>
      <w:color w:val="000000"/>
    </w:rPr>
  </w:style>
  <w:style w:type="character" w:customStyle="1" w:styleId="CodeBold">
    <w:name w:val="CodeBold"/>
    <w:uiPriority w:val="99"/>
    <w:rPr>
      <w:b/>
      <w:bCs/>
      <w:color w:val="0000FF"/>
    </w:rPr>
  </w:style>
  <w:style w:type="character" w:customStyle="1" w:styleId="CodeItalic">
    <w:name w:val="CodeItalic"/>
    <w:uiPriority w:val="99"/>
    <w:rPr>
      <w:i/>
      <w:iCs/>
      <w:color w:val="0000FF"/>
    </w:rPr>
  </w:style>
  <w:style w:type="character" w:styleId="Emphasis">
    <w:name w:val="Emphasis"/>
    <w:uiPriority w:val="99"/>
    <w:qFormat/>
    <w:rPr>
      <w:i/>
      <w:iCs/>
      <w:color w:val="000000"/>
    </w:rPr>
  </w:style>
  <w:style w:type="character" w:customStyle="1" w:styleId="Emphasis11">
    <w:name w:val="Emphasis_11"/>
    <w:uiPriority w:val="99"/>
    <w:rPr>
      <w:rFonts w:ascii="Times New Roman" w:hAnsi="Times New Roman" w:cs="Times New Roman"/>
      <w:i/>
      <w:iCs/>
      <w:color w:val="000000"/>
      <w:spacing w:val="-2"/>
      <w:w w:val="100"/>
      <w:sz w:val="22"/>
      <w:szCs w:val="22"/>
      <w:u w:val="none"/>
      <w:vertAlign w:val="baseline"/>
      <w:lang w:val="en-US"/>
    </w:rPr>
  </w:style>
  <w:style w:type="character" w:customStyle="1" w:styleId="Form">
    <w:name w:val="Form"/>
    <w:uiPriority w:val="99"/>
    <w:rPr>
      <w:color w:val="0000FF"/>
    </w:rPr>
  </w:style>
  <w:style w:type="character" w:customStyle="1" w:styleId="forms">
    <w:name w:val="forms"/>
    <w:uiPriority w:val="99"/>
    <w:rPr>
      <w:rFonts w:ascii="Times New Roman" w:hAnsi="Times New Roman" w:cs="Times New Roman"/>
      <w:color w:val="0000FF"/>
      <w:spacing w:val="1"/>
      <w:w w:val="100"/>
      <w:sz w:val="22"/>
      <w:szCs w:val="22"/>
      <w:u w:val="none"/>
      <w:vertAlign w:val="baseline"/>
      <w:lang w:val="en-US"/>
    </w:rPr>
  </w:style>
  <w:style w:type="character" w:customStyle="1" w:styleId="green">
    <w:name w:val="green"/>
    <w:uiPriority w:val="99"/>
    <w:rPr>
      <w:rFonts w:ascii="Times New Roman" w:hAnsi="Times New Roman" w:cs="Times New Roman"/>
      <w:color w:val="00A600"/>
      <w:spacing w:val="-2"/>
      <w:w w:val="100"/>
      <w:sz w:val="22"/>
      <w:szCs w:val="22"/>
      <w:u w:val="none"/>
      <w:vertAlign w:val="baseline"/>
      <w:lang w:val="en-US"/>
    </w:rPr>
  </w:style>
  <w:style w:type="character" w:customStyle="1" w:styleId="helveticabold">
    <w:name w:val="helvetica_bold"/>
    <w:uiPriority w:val="99"/>
    <w:rPr>
      <w:rFonts w:ascii="Times New Roman" w:hAnsi="Times New Roman" w:cs="Times New Roman"/>
      <w:b/>
      <w:bCs/>
      <w:color w:val="000000"/>
      <w:spacing w:val="1"/>
      <w:w w:val="100"/>
      <w:sz w:val="20"/>
      <w:szCs w:val="20"/>
      <w:u w:val="none"/>
      <w:vertAlign w:val="baseline"/>
      <w:lang w:val="en-US"/>
    </w:rPr>
  </w:style>
  <w:style w:type="character" w:customStyle="1" w:styleId="inline">
    <w:name w:val="inline"/>
    <w:uiPriority w:val="99"/>
    <w:rPr>
      <w:rFonts w:ascii="Times New Roman" w:hAnsi="Times New Roman" w:cs="Times New Roman"/>
      <w:i/>
      <w:iCs/>
      <w:color w:val="000000"/>
      <w:w w:val="100"/>
      <w:u w:val="none"/>
      <w:vertAlign w:val="baseline"/>
      <w:lang w:val="en-US"/>
    </w:rPr>
  </w:style>
  <w:style w:type="character" w:customStyle="1" w:styleId="Internal">
    <w:name w:val="Internal"/>
    <w:uiPriority w:val="99"/>
    <w:rPr>
      <w:color w:val="0000FF"/>
    </w:rPr>
  </w:style>
  <w:style w:type="character" w:customStyle="1" w:styleId="InternalBold">
    <w:name w:val="InternalBold"/>
    <w:uiPriority w:val="99"/>
    <w:rPr>
      <w:b/>
      <w:bCs/>
      <w:color w:val="0000FF"/>
    </w:rPr>
  </w:style>
  <w:style w:type="character" w:customStyle="1" w:styleId="InternalItalic">
    <w:name w:val="InternalItalic"/>
    <w:uiPriority w:val="99"/>
    <w:rPr>
      <w:i/>
      <w:iCs/>
      <w:color w:val="0000FF"/>
    </w:rPr>
  </w:style>
  <w:style w:type="character" w:customStyle="1" w:styleId="Italic">
    <w:name w:val="Italic"/>
    <w:uiPriority w:val="99"/>
    <w:rPr>
      <w:i/>
      <w:iCs/>
    </w:rPr>
  </w:style>
  <w:style w:type="character" w:customStyle="1" w:styleId="nounderline">
    <w:name w:val="no_underline"/>
    <w:uiPriority w:val="99"/>
    <w:rPr>
      <w:rFonts w:ascii="Times New Roman" w:hAnsi="Times New Roman" w:cs="Times New Roman"/>
      <w:color w:val="000000"/>
      <w:spacing w:val="0"/>
      <w:w w:val="100"/>
      <w:sz w:val="24"/>
      <w:szCs w:val="24"/>
      <w:u w:val="none"/>
      <w:vertAlign w:val="baseline"/>
      <w:lang w:val="en-US"/>
    </w:rPr>
  </w:style>
  <w:style w:type="character" w:customStyle="1" w:styleId="pns">
    <w:name w:val="pns"/>
    <w:uiPriority w:val="99"/>
    <w:rPr>
      <w:rFonts w:ascii="Times New Roman" w:hAnsi="Times New Roman" w:cs="Times New Roman"/>
      <w:color w:val="0000FF"/>
      <w:spacing w:val="1"/>
      <w:w w:val="100"/>
      <w:sz w:val="22"/>
      <w:szCs w:val="22"/>
      <w:u w:val="none"/>
      <w:vertAlign w:val="baseline"/>
      <w:lang w:val="en-US"/>
    </w:rPr>
  </w:style>
  <w:style w:type="character" w:customStyle="1" w:styleId="resinvisible">
    <w:name w:val="res_invisible"/>
    <w:uiPriority w:val="99"/>
    <w:rPr>
      <w:rFonts w:ascii="Times New Roman" w:hAnsi="Times New Roman" w:cs="Times New Roman"/>
      <w:color w:val="FFFFFF"/>
      <w:spacing w:val="-2"/>
      <w:w w:val="100"/>
      <w:sz w:val="24"/>
      <w:szCs w:val="24"/>
      <w:u w:val="none"/>
      <w:vertAlign w:val="baseline"/>
      <w:lang w:val="en-US"/>
    </w:rPr>
  </w:style>
  <w:style w:type="character" w:customStyle="1" w:styleId="SansSerif">
    <w:name w:val="SansSerif"/>
    <w:uiPriority w:val="99"/>
    <w:rPr>
      <w:rFonts w:ascii="Arial" w:hAnsi="Arial" w:cs="Arial"/>
      <w:sz w:val="20"/>
      <w:szCs w:val="20"/>
    </w:rPr>
  </w:style>
  <w:style w:type="character" w:customStyle="1" w:styleId="SmallCaps">
    <w:name w:val="SmallCaps"/>
    <w:uiPriority w:val="99"/>
    <w:rPr>
      <w:smallCaps/>
    </w:rPr>
  </w:style>
  <w:style w:type="character" w:customStyle="1" w:styleId="Smallcaps0">
    <w:name w:val="Smallcaps"/>
    <w:uiPriority w:val="99"/>
    <w:rPr>
      <w:smallCaps/>
    </w:rPr>
  </w:style>
  <w:style w:type="character" w:customStyle="1" w:styleId="strikethrough">
    <w:name w:val="strikethrough"/>
    <w:uiPriority w:val="99"/>
    <w:rPr>
      <w:strike/>
    </w:rPr>
  </w:style>
  <w:style w:type="character" w:customStyle="1" w:styleId="Subscript">
    <w:name w:val="Subscript"/>
    <w:uiPriority w:val="99"/>
    <w:rPr>
      <w:rFonts w:ascii="Times New Roman" w:hAnsi="Times New Roman" w:cs="Times New Roman"/>
      <w:color w:val="000000"/>
      <w:spacing w:val="0"/>
      <w:w w:val="100"/>
      <w:sz w:val="22"/>
      <w:szCs w:val="22"/>
      <w:u w:val="none"/>
      <w:vertAlign w:val="subscript"/>
      <w:lang w:val="en-US"/>
    </w:rPr>
  </w:style>
  <w:style w:type="character" w:customStyle="1" w:styleId="Superscript">
    <w:name w:val="Superscript"/>
    <w:uiPriority w:val="99"/>
    <w:rPr>
      <w:rFonts w:ascii="Times New Roman" w:hAnsi="Times New Roman" w:cs="Times New Roman"/>
      <w:color w:val="000000"/>
      <w:spacing w:val="0"/>
      <w:w w:val="100"/>
      <w:sz w:val="22"/>
      <w:szCs w:val="22"/>
      <w:u w:val="none"/>
      <w:vertAlign w:val="superscript"/>
      <w:lang w:val="en-US"/>
    </w:rPr>
  </w:style>
  <w:style w:type="character" w:customStyle="1" w:styleId="Underline">
    <w:name w:val="Underline"/>
    <w:uiPriority w:val="99"/>
    <w:rPr>
      <w:u w:val="thick"/>
    </w:rPr>
  </w:style>
  <w:style w:type="character" w:customStyle="1" w:styleId="URL">
    <w:name w:val="URL"/>
    <w:uiPriority w:val="99"/>
    <w:rPr>
      <w:b/>
      <w:bCs/>
      <w:color w:val="0000FF"/>
    </w:rPr>
  </w:style>
  <w:style w:type="character" w:customStyle="1" w:styleId="URL-NoBold">
    <w:name w:val="URL-NoBold"/>
    <w:uiPriority w:val="99"/>
    <w:rPr>
      <w:color w:val="0000FF"/>
    </w:rPr>
  </w:style>
  <w:style w:type="character" w:customStyle="1" w:styleId="Website">
    <w:name w:val="Website"/>
    <w:uiPriority w:val="99"/>
    <w:rPr>
      <w:b/>
      <w:bCs/>
      <w:color w:val="0000FF"/>
    </w:rPr>
  </w:style>
  <w:style w:type="character" w:customStyle="1" w:styleId="White">
    <w:name w:val="White"/>
    <w:uiPriority w:val="99"/>
    <w:rPr>
      <w:color w:val="FFFFFF"/>
    </w:rPr>
  </w:style>
  <w:style w:type="character" w:customStyle="1" w:styleId="WL">
    <w:name w:val="WL"/>
    <w:uiPriority w:val="99"/>
    <w:rPr>
      <w:color w:val="000000"/>
    </w:rPr>
  </w:style>
  <w:style w:type="character" w:customStyle="1" w:styleId="xref">
    <w:name w:val="xref"/>
    <w:uiPriority w:val="99"/>
    <w:rPr>
      <w:color w:val="0000FF"/>
      <w:w w:val="100"/>
      <w:u w:val="none"/>
      <w:vertAlign w:val="baseline"/>
      <w:lang w:val="en-US"/>
    </w:rPr>
  </w:style>
  <w:style w:type="paragraph" w:styleId="Revision">
    <w:name w:val="Revision"/>
    <w:hidden/>
    <w:uiPriority w:val="99"/>
    <w:semiHidden/>
    <w:rsid w:val="00A46DF6"/>
    <w:rPr>
      <w:sz w:val="22"/>
      <w:szCs w:val="22"/>
    </w:rPr>
  </w:style>
  <w:style w:type="character" w:styleId="LineNumber">
    <w:name w:val="line number"/>
    <w:basedOn w:val="DefaultParagraphFont"/>
    <w:uiPriority w:val="99"/>
    <w:semiHidden/>
    <w:unhideWhenUsed/>
    <w:rsid w:val="00497A9C"/>
  </w:style>
  <w:style w:type="character" w:styleId="CommentReference">
    <w:name w:val="annotation reference"/>
    <w:basedOn w:val="DefaultParagraphFont"/>
    <w:uiPriority w:val="99"/>
    <w:semiHidden/>
    <w:unhideWhenUsed/>
    <w:rsid w:val="00101E0A"/>
    <w:rPr>
      <w:sz w:val="16"/>
      <w:szCs w:val="16"/>
    </w:rPr>
  </w:style>
  <w:style w:type="paragraph" w:styleId="CommentText">
    <w:name w:val="annotation text"/>
    <w:basedOn w:val="Normal"/>
    <w:link w:val="CommentTextChar"/>
    <w:uiPriority w:val="99"/>
    <w:unhideWhenUsed/>
    <w:rsid w:val="00101E0A"/>
    <w:pPr>
      <w:spacing w:line="240" w:lineRule="auto"/>
    </w:pPr>
    <w:rPr>
      <w:sz w:val="20"/>
      <w:szCs w:val="20"/>
    </w:rPr>
  </w:style>
  <w:style w:type="character" w:customStyle="1" w:styleId="CommentTextChar">
    <w:name w:val="Comment Text Char"/>
    <w:basedOn w:val="DefaultParagraphFont"/>
    <w:link w:val="CommentText"/>
    <w:uiPriority w:val="99"/>
    <w:rsid w:val="00101E0A"/>
  </w:style>
  <w:style w:type="paragraph" w:styleId="CommentSubject">
    <w:name w:val="annotation subject"/>
    <w:basedOn w:val="CommentText"/>
    <w:next w:val="CommentText"/>
    <w:link w:val="CommentSubjectChar"/>
    <w:uiPriority w:val="99"/>
    <w:semiHidden/>
    <w:unhideWhenUsed/>
    <w:rsid w:val="00101E0A"/>
    <w:rPr>
      <w:b/>
      <w:bCs/>
    </w:rPr>
  </w:style>
  <w:style w:type="character" w:customStyle="1" w:styleId="CommentSubjectChar">
    <w:name w:val="Comment Subject Char"/>
    <w:basedOn w:val="CommentTextChar"/>
    <w:link w:val="CommentSubject"/>
    <w:uiPriority w:val="99"/>
    <w:semiHidden/>
    <w:rsid w:val="00101E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xasBarCLE.com/CLE/PMCasemaker.asp?table=caselaw&amp;volume=866&amp;edition=S.W.2d&amp;page=61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79F0A1E2F634B8036873131B58AFF" ma:contentTypeVersion="18" ma:contentTypeDescription="Create a new document." ma:contentTypeScope="" ma:versionID="cfcd89e1fe695a863b3fa4e984e78a22">
  <xsd:schema xmlns:xsd="http://www.w3.org/2001/XMLSchema" xmlns:xs="http://www.w3.org/2001/XMLSchema" xmlns:p="http://schemas.microsoft.com/office/2006/metadata/properties" xmlns:ns2="9b0e3331-f545-48ec-8171-5e8b2874f4ce" xmlns:ns3="a534990e-15ea-406a-82fb-607ada8a444c" targetNamespace="http://schemas.microsoft.com/office/2006/metadata/properties" ma:root="true" ma:fieldsID="8ae1e1e009a9d01b4305a179ba3ad7d7" ns2:_="" ns3:_="">
    <xsd:import namespace="9b0e3331-f545-48ec-8171-5e8b2874f4ce"/>
    <xsd:import namespace="a534990e-15ea-406a-82fb-607ada8a44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e3331-f545-48ec-8171-5e8b2874f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be1a4b5-cd4c-4628-b7d1-2461c0add1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34990e-15ea-406a-82fb-607ada8a44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b10b800-8155-4b98-bbf6-4a56335bcfaf}" ma:internalName="TaxCatchAll" ma:showField="CatchAllData" ma:web="a534990e-15ea-406a-82fb-607ada8a44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534990e-15ea-406a-82fb-607ada8a444c" xsi:nil="true"/>
    <lcf76f155ced4ddcb4097134ff3c332f xmlns="9b0e3331-f545-48ec-8171-5e8b2874f4ce">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C44DE9-CF10-445E-8DD7-AFA1A3863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e3331-f545-48ec-8171-5e8b2874f4ce"/>
    <ds:schemaRef ds:uri="a534990e-15ea-406a-82fb-607ada8a4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083E7-C73F-4E42-895C-76769160AF4A}">
  <ds:schemaRefs>
    <ds:schemaRef ds:uri="http://schemas.microsoft.com/office/2006/metadata/properties"/>
    <ds:schemaRef ds:uri="http://schemas.microsoft.com/office/infopath/2007/PartnerControls"/>
    <ds:schemaRef ds:uri="a534990e-15ea-406a-82fb-607ada8a444c"/>
    <ds:schemaRef ds:uri="9b0e3331-f545-48ec-8171-5e8b2874f4ce"/>
  </ds:schemaRefs>
</ds:datastoreItem>
</file>

<file path=customXml/itemProps3.xml><?xml version="1.0" encoding="utf-8"?>
<ds:datastoreItem xmlns:ds="http://schemas.openxmlformats.org/officeDocument/2006/customXml" ds:itemID="{F8C8892B-E47D-46D0-AFAE-71D068921B78}">
  <ds:schemaRefs>
    <ds:schemaRef ds:uri="http://schemas.microsoft.com/office/2006/metadata/longProperties"/>
  </ds:schemaRefs>
</ds:datastoreItem>
</file>

<file path=customXml/itemProps4.xml><?xml version="1.0" encoding="utf-8"?>
<ds:datastoreItem xmlns:ds="http://schemas.openxmlformats.org/officeDocument/2006/customXml" ds:itemID="{0E536FDD-EFBC-48E5-AAE8-2E6AACB84A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1382</Words>
  <Characters>12471</Characters>
  <Application>Microsoft Office Word</Application>
  <DocSecurity>0</DocSecurity>
  <Lines>103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13826</CharactersWithSpaces>
  <SharedDoc>false</SharedDoc>
  <HLinks>
    <vt:vector size="516" baseType="variant">
      <vt:variant>
        <vt:i4>2162732</vt:i4>
      </vt:variant>
      <vt:variant>
        <vt:i4>255</vt:i4>
      </vt:variant>
      <vt:variant>
        <vt:i4>0</vt:i4>
      </vt:variant>
      <vt:variant>
        <vt:i4>5</vt:i4>
      </vt:variant>
      <vt:variant>
        <vt:lpwstr>http://www.texasbarcle.com/CLE/PMCasemaker.asp?table=caselaw&amp;volume=117&amp;edition=S.W.3d&amp;page=267</vt:lpwstr>
      </vt:variant>
      <vt:variant>
        <vt:lpwstr/>
      </vt:variant>
      <vt:variant>
        <vt:i4>2883616</vt:i4>
      </vt:variant>
      <vt:variant>
        <vt:i4>252</vt:i4>
      </vt:variant>
      <vt:variant>
        <vt:i4>0</vt:i4>
      </vt:variant>
      <vt:variant>
        <vt:i4>5</vt:i4>
      </vt:variant>
      <vt:variant>
        <vt:lpwstr>http://www.texasbarcle.com/CLE/PMCasemaker.asp?table=caselaw&amp;volume=738&amp;edition=S.W.2d&amp;page=692</vt:lpwstr>
      </vt:variant>
      <vt:variant>
        <vt:lpwstr/>
      </vt:variant>
      <vt:variant>
        <vt:i4>2883616</vt:i4>
      </vt:variant>
      <vt:variant>
        <vt:i4>249</vt:i4>
      </vt:variant>
      <vt:variant>
        <vt:i4>0</vt:i4>
      </vt:variant>
      <vt:variant>
        <vt:i4>5</vt:i4>
      </vt:variant>
      <vt:variant>
        <vt:lpwstr>http://www.texasbarcle.com/CLE/PMCasemaker.asp?table=caselaw&amp;volume=738&amp;edition=S.W.2d&amp;page=692</vt:lpwstr>
      </vt:variant>
      <vt:variant>
        <vt:lpwstr/>
      </vt:variant>
      <vt:variant>
        <vt:i4>2490411</vt:i4>
      </vt:variant>
      <vt:variant>
        <vt:i4>246</vt:i4>
      </vt:variant>
      <vt:variant>
        <vt:i4>0</vt:i4>
      </vt:variant>
      <vt:variant>
        <vt:i4>5</vt:i4>
      </vt:variant>
      <vt:variant>
        <vt:lpwstr>http://www.texasbarcle.com/CLE/PMCasemaker.asp?table=caselaw&amp;volume=215&amp;edition=S.W.3d&amp;page=418</vt:lpwstr>
      </vt:variant>
      <vt:variant>
        <vt:lpwstr/>
      </vt:variant>
      <vt:variant>
        <vt:i4>2097190</vt:i4>
      </vt:variant>
      <vt:variant>
        <vt:i4>243</vt:i4>
      </vt:variant>
      <vt:variant>
        <vt:i4>0</vt:i4>
      </vt:variant>
      <vt:variant>
        <vt:i4>5</vt:i4>
      </vt:variant>
      <vt:variant>
        <vt:lpwstr>http://www.texasbarcle.com/CLE/PMCasemaker.asp?table=caselaw&amp;volume=834&amp;edition=S.W.2d&amp;page=350</vt:lpwstr>
      </vt:variant>
      <vt:variant>
        <vt:lpwstr/>
      </vt:variant>
      <vt:variant>
        <vt:i4>2097190</vt:i4>
      </vt:variant>
      <vt:variant>
        <vt:i4>240</vt:i4>
      </vt:variant>
      <vt:variant>
        <vt:i4>0</vt:i4>
      </vt:variant>
      <vt:variant>
        <vt:i4>5</vt:i4>
      </vt:variant>
      <vt:variant>
        <vt:lpwstr>http://www.texasbarcle.com/CLE/PMCasemaker.asp?table=caselaw&amp;volume=834&amp;edition=S.W.2d&amp;page=350</vt:lpwstr>
      </vt:variant>
      <vt:variant>
        <vt:lpwstr/>
      </vt:variant>
      <vt:variant>
        <vt:i4>2097188</vt:i4>
      </vt:variant>
      <vt:variant>
        <vt:i4>237</vt:i4>
      </vt:variant>
      <vt:variant>
        <vt:i4>0</vt:i4>
      </vt:variant>
      <vt:variant>
        <vt:i4>5</vt:i4>
      </vt:variant>
      <vt:variant>
        <vt:lpwstr>http://www.texasbarcle.com/CLE/PMCasemaker.asp?table=caselaw&amp;volume=910&amp;edition=S.W.2d&amp;page=475</vt:lpwstr>
      </vt:variant>
      <vt:variant>
        <vt:lpwstr/>
      </vt:variant>
      <vt:variant>
        <vt:i4>2228267</vt:i4>
      </vt:variant>
      <vt:variant>
        <vt:i4>234</vt:i4>
      </vt:variant>
      <vt:variant>
        <vt:i4>0</vt:i4>
      </vt:variant>
      <vt:variant>
        <vt:i4>5</vt:i4>
      </vt:variant>
      <vt:variant>
        <vt:lpwstr>http://www.texasbarcle.com/CLE/PMCasemaker.asp?table=caselaw&amp;volume=766&amp;edition=S.W.2d&amp;page=324</vt:lpwstr>
      </vt:variant>
      <vt:variant>
        <vt:lpwstr/>
      </vt:variant>
      <vt:variant>
        <vt:i4>2359341</vt:i4>
      </vt:variant>
      <vt:variant>
        <vt:i4>231</vt:i4>
      </vt:variant>
      <vt:variant>
        <vt:i4>0</vt:i4>
      </vt:variant>
      <vt:variant>
        <vt:i4>5</vt:i4>
      </vt:variant>
      <vt:variant>
        <vt:lpwstr>http://www.texasbarcle.com/CLE/PMCasemaker.asp?table=caselaw&amp;volume=89&amp;edition=S.W.3d&amp;page=699</vt:lpwstr>
      </vt:variant>
      <vt:variant>
        <vt:lpwstr/>
      </vt:variant>
      <vt:variant>
        <vt:i4>2228268</vt:i4>
      </vt:variant>
      <vt:variant>
        <vt:i4>228</vt:i4>
      </vt:variant>
      <vt:variant>
        <vt:i4>0</vt:i4>
      </vt:variant>
      <vt:variant>
        <vt:i4>5</vt:i4>
      </vt:variant>
      <vt:variant>
        <vt:lpwstr>http://www.texasbarcle.com/CLE/PMCasemaker.asp?table=caselaw&amp;volume=85&amp;edition=S.W.3d&amp;page=287</vt:lpwstr>
      </vt:variant>
      <vt:variant>
        <vt:lpwstr/>
      </vt:variant>
      <vt:variant>
        <vt:i4>2162732</vt:i4>
      </vt:variant>
      <vt:variant>
        <vt:i4>225</vt:i4>
      </vt:variant>
      <vt:variant>
        <vt:i4>0</vt:i4>
      </vt:variant>
      <vt:variant>
        <vt:i4>5</vt:i4>
      </vt:variant>
      <vt:variant>
        <vt:lpwstr>http://www.texasbarcle.com/CLE/PMCasemaker.asp?table=caselaw&amp;volume=117&amp;edition=S.W.3d&amp;page=267</vt:lpwstr>
      </vt:variant>
      <vt:variant>
        <vt:lpwstr/>
      </vt:variant>
      <vt:variant>
        <vt:i4>2162732</vt:i4>
      </vt:variant>
      <vt:variant>
        <vt:i4>222</vt:i4>
      </vt:variant>
      <vt:variant>
        <vt:i4>0</vt:i4>
      </vt:variant>
      <vt:variant>
        <vt:i4>5</vt:i4>
      </vt:variant>
      <vt:variant>
        <vt:lpwstr>http://www.texasbarcle.com/CLE/PMCasemaker.asp?table=caselaw&amp;volume=117&amp;edition=S.W.3d&amp;page=267</vt:lpwstr>
      </vt:variant>
      <vt:variant>
        <vt:lpwstr/>
      </vt:variant>
      <vt:variant>
        <vt:i4>2162732</vt:i4>
      </vt:variant>
      <vt:variant>
        <vt:i4>219</vt:i4>
      </vt:variant>
      <vt:variant>
        <vt:i4>0</vt:i4>
      </vt:variant>
      <vt:variant>
        <vt:i4>5</vt:i4>
      </vt:variant>
      <vt:variant>
        <vt:lpwstr>http://www.texasbarcle.com/CLE/PMCasemaker.asp?table=caselaw&amp;volume=117&amp;edition=S.W.3d&amp;page=267</vt:lpwstr>
      </vt:variant>
      <vt:variant>
        <vt:lpwstr/>
      </vt:variant>
      <vt:variant>
        <vt:i4>2162732</vt:i4>
      </vt:variant>
      <vt:variant>
        <vt:i4>216</vt:i4>
      </vt:variant>
      <vt:variant>
        <vt:i4>0</vt:i4>
      </vt:variant>
      <vt:variant>
        <vt:i4>5</vt:i4>
      </vt:variant>
      <vt:variant>
        <vt:lpwstr>http://www.texasbarcle.com/CLE/PMCasemaker.asp?table=caselaw&amp;volume=117&amp;edition=S.W.3d&amp;page=267</vt:lpwstr>
      </vt:variant>
      <vt:variant>
        <vt:lpwstr/>
      </vt:variant>
      <vt:variant>
        <vt:i4>2162730</vt:i4>
      </vt:variant>
      <vt:variant>
        <vt:i4>213</vt:i4>
      </vt:variant>
      <vt:variant>
        <vt:i4>0</vt:i4>
      </vt:variant>
      <vt:variant>
        <vt:i4>5</vt:i4>
      </vt:variant>
      <vt:variant>
        <vt:lpwstr>http://www.texasbarcle.com/CLE/PMCasemaker.asp?table=caselaw&amp;volume=265&amp;edition=S.W.3d&amp;page=519</vt:lpwstr>
      </vt:variant>
      <vt:variant>
        <vt:lpwstr/>
      </vt:variant>
      <vt:variant>
        <vt:i4>2162732</vt:i4>
      </vt:variant>
      <vt:variant>
        <vt:i4>210</vt:i4>
      </vt:variant>
      <vt:variant>
        <vt:i4>0</vt:i4>
      </vt:variant>
      <vt:variant>
        <vt:i4>5</vt:i4>
      </vt:variant>
      <vt:variant>
        <vt:lpwstr>http://www.texasbarcle.com/CLE/PMCasemaker.asp?table=caselaw&amp;volume=15&amp;edition=S.W.3d&amp;page=117</vt:lpwstr>
      </vt:variant>
      <vt:variant>
        <vt:lpwstr/>
      </vt:variant>
      <vt:variant>
        <vt:i4>2424876</vt:i4>
      </vt:variant>
      <vt:variant>
        <vt:i4>207</vt:i4>
      </vt:variant>
      <vt:variant>
        <vt:i4>0</vt:i4>
      </vt:variant>
      <vt:variant>
        <vt:i4>5</vt:i4>
      </vt:variant>
      <vt:variant>
        <vt:lpwstr>http://www.texasbarcle.com/CLE/PMCasemaker.asp?table=caselaw&amp;volume=808&amp;edition=S.W.2d&amp;page=536</vt:lpwstr>
      </vt:variant>
      <vt:variant>
        <vt:lpwstr/>
      </vt:variant>
      <vt:variant>
        <vt:i4>2162731</vt:i4>
      </vt:variant>
      <vt:variant>
        <vt:i4>204</vt:i4>
      </vt:variant>
      <vt:variant>
        <vt:i4>0</vt:i4>
      </vt:variant>
      <vt:variant>
        <vt:i4>5</vt:i4>
      </vt:variant>
      <vt:variant>
        <vt:lpwstr>http://www.texasbarcle.com/CLE/PMCasemaker.asp?table=caselaw&amp;volume=717&amp;edition=S.W.2d&amp;page=26</vt:lpwstr>
      </vt:variant>
      <vt:variant>
        <vt:lpwstr/>
      </vt:variant>
      <vt:variant>
        <vt:i4>2228263</vt:i4>
      </vt:variant>
      <vt:variant>
        <vt:i4>201</vt:i4>
      </vt:variant>
      <vt:variant>
        <vt:i4>0</vt:i4>
      </vt:variant>
      <vt:variant>
        <vt:i4>5</vt:i4>
      </vt:variant>
      <vt:variant>
        <vt:lpwstr>http://www.texasbarcle.com/CLE/PMCasemaker.asp?table=caselaw&amp;volume=832&amp;edition=S.W.2d&amp;page=47</vt:lpwstr>
      </vt:variant>
      <vt:variant>
        <vt:lpwstr/>
      </vt:variant>
      <vt:variant>
        <vt:i4>2228263</vt:i4>
      </vt:variant>
      <vt:variant>
        <vt:i4>198</vt:i4>
      </vt:variant>
      <vt:variant>
        <vt:i4>0</vt:i4>
      </vt:variant>
      <vt:variant>
        <vt:i4>5</vt:i4>
      </vt:variant>
      <vt:variant>
        <vt:lpwstr>http://www.texasbarcle.com/CLE/PMCasemaker.asp?table=caselaw&amp;volume=832&amp;edition=S.W.2d&amp;page=47</vt:lpwstr>
      </vt:variant>
      <vt:variant>
        <vt:lpwstr/>
      </vt:variant>
      <vt:variant>
        <vt:i4>2228264</vt:i4>
      </vt:variant>
      <vt:variant>
        <vt:i4>195</vt:i4>
      </vt:variant>
      <vt:variant>
        <vt:i4>0</vt:i4>
      </vt:variant>
      <vt:variant>
        <vt:i4>5</vt:i4>
      </vt:variant>
      <vt:variant>
        <vt:lpwstr>http://www.texasbarcle.com/CLE/PMCasemaker.asp?table=caselaw&amp;volume=754&amp;edition=S.W.2d&amp;page=214</vt:lpwstr>
      </vt:variant>
      <vt:variant>
        <vt:lpwstr/>
      </vt:variant>
      <vt:variant>
        <vt:i4>2228264</vt:i4>
      </vt:variant>
      <vt:variant>
        <vt:i4>192</vt:i4>
      </vt:variant>
      <vt:variant>
        <vt:i4>0</vt:i4>
      </vt:variant>
      <vt:variant>
        <vt:i4>5</vt:i4>
      </vt:variant>
      <vt:variant>
        <vt:lpwstr>http://www.texasbarcle.com/CLE/PMCasemaker.asp?table=caselaw&amp;volume=754&amp;edition=S.W.2d&amp;page=214</vt:lpwstr>
      </vt:variant>
      <vt:variant>
        <vt:lpwstr/>
      </vt:variant>
      <vt:variant>
        <vt:i4>2687009</vt:i4>
      </vt:variant>
      <vt:variant>
        <vt:i4>189</vt:i4>
      </vt:variant>
      <vt:variant>
        <vt:i4>0</vt:i4>
      </vt:variant>
      <vt:variant>
        <vt:i4>5</vt:i4>
      </vt:variant>
      <vt:variant>
        <vt:lpwstr>http://www.texasbarcle.com/CLE/PMCasemaker.asp?table=caselaw&amp;volume=588&amp;edition=S.W.2d&amp;page=574</vt:lpwstr>
      </vt:variant>
      <vt:variant>
        <vt:lpwstr/>
      </vt:variant>
      <vt:variant>
        <vt:i4>2228264</vt:i4>
      </vt:variant>
      <vt:variant>
        <vt:i4>186</vt:i4>
      </vt:variant>
      <vt:variant>
        <vt:i4>0</vt:i4>
      </vt:variant>
      <vt:variant>
        <vt:i4>5</vt:i4>
      </vt:variant>
      <vt:variant>
        <vt:lpwstr>http://www.texasbarcle.com/CLE/PMCasemaker.asp?table=caselaw&amp;volume=754&amp;edition=S.W.2d&amp;page=214</vt:lpwstr>
      </vt:variant>
      <vt:variant>
        <vt:lpwstr/>
      </vt:variant>
      <vt:variant>
        <vt:i4>2490405</vt:i4>
      </vt:variant>
      <vt:variant>
        <vt:i4>183</vt:i4>
      </vt:variant>
      <vt:variant>
        <vt:i4>0</vt:i4>
      </vt:variant>
      <vt:variant>
        <vt:i4>5</vt:i4>
      </vt:variant>
      <vt:variant>
        <vt:lpwstr>http://www.texasbarcle.com/CLE/PMCasemaker.asp?table=caselaw&amp;volume=608&amp;edition=S.W.2d&amp;page=205</vt:lpwstr>
      </vt:variant>
      <vt:variant>
        <vt:lpwstr/>
      </vt:variant>
      <vt:variant>
        <vt:i4>2293806</vt:i4>
      </vt:variant>
      <vt:variant>
        <vt:i4>180</vt:i4>
      </vt:variant>
      <vt:variant>
        <vt:i4>0</vt:i4>
      </vt:variant>
      <vt:variant>
        <vt:i4>5</vt:i4>
      </vt:variant>
      <vt:variant>
        <vt:lpwstr>http://www.texasbarcle.com/CLE/PMCasemaker.asp?table=caselaw&amp;volume=662&amp;edition=S.W.2d&amp;page=338</vt:lpwstr>
      </vt:variant>
      <vt:variant>
        <vt:lpwstr/>
      </vt:variant>
      <vt:variant>
        <vt:i4>2228268</vt:i4>
      </vt:variant>
      <vt:variant>
        <vt:i4>177</vt:i4>
      </vt:variant>
      <vt:variant>
        <vt:i4>0</vt:i4>
      </vt:variant>
      <vt:variant>
        <vt:i4>5</vt:i4>
      </vt:variant>
      <vt:variant>
        <vt:lpwstr>http://www.texasbarcle.com/CLE/PMCasemaker.asp?table=caselaw&amp;volume=664&amp;edition=S.W.2d&amp;page=722</vt:lpwstr>
      </vt:variant>
      <vt:variant>
        <vt:lpwstr/>
      </vt:variant>
      <vt:variant>
        <vt:i4>2490405</vt:i4>
      </vt:variant>
      <vt:variant>
        <vt:i4>174</vt:i4>
      </vt:variant>
      <vt:variant>
        <vt:i4>0</vt:i4>
      </vt:variant>
      <vt:variant>
        <vt:i4>5</vt:i4>
      </vt:variant>
      <vt:variant>
        <vt:lpwstr>http://www.texasbarcle.com/CLE/PMCasemaker.asp?table=caselaw&amp;volume=608&amp;edition=S.W.2d&amp;page=205</vt:lpwstr>
      </vt:variant>
      <vt:variant>
        <vt:lpwstr/>
      </vt:variant>
      <vt:variant>
        <vt:i4>2228268</vt:i4>
      </vt:variant>
      <vt:variant>
        <vt:i4>171</vt:i4>
      </vt:variant>
      <vt:variant>
        <vt:i4>0</vt:i4>
      </vt:variant>
      <vt:variant>
        <vt:i4>5</vt:i4>
      </vt:variant>
      <vt:variant>
        <vt:lpwstr>http://www.texasbarcle.com/CLE/PMCasemaker.asp?table=caselaw&amp;volume=664&amp;edition=S.W.2d&amp;page=722</vt:lpwstr>
      </vt:variant>
      <vt:variant>
        <vt:lpwstr/>
      </vt:variant>
      <vt:variant>
        <vt:i4>2883616</vt:i4>
      </vt:variant>
      <vt:variant>
        <vt:i4>168</vt:i4>
      </vt:variant>
      <vt:variant>
        <vt:i4>0</vt:i4>
      </vt:variant>
      <vt:variant>
        <vt:i4>5</vt:i4>
      </vt:variant>
      <vt:variant>
        <vt:lpwstr>http://www.texasbarcle.com/CLE/PMCasemaker.asp?table=caselaw&amp;volume=738&amp;edition=S.W.2d&amp;page=692</vt:lpwstr>
      </vt:variant>
      <vt:variant>
        <vt:lpwstr/>
      </vt:variant>
      <vt:variant>
        <vt:i4>2162731</vt:i4>
      </vt:variant>
      <vt:variant>
        <vt:i4>165</vt:i4>
      </vt:variant>
      <vt:variant>
        <vt:i4>0</vt:i4>
      </vt:variant>
      <vt:variant>
        <vt:i4>5</vt:i4>
      </vt:variant>
      <vt:variant>
        <vt:lpwstr>http://www.texasbarcle.com/CLE/PMCasemaker.asp?table=caselaw&amp;volume=717&amp;edition=S.W.2d&amp;page=26</vt:lpwstr>
      </vt:variant>
      <vt:variant>
        <vt:lpwstr/>
      </vt:variant>
      <vt:variant>
        <vt:i4>2097189</vt:i4>
      </vt:variant>
      <vt:variant>
        <vt:i4>162</vt:i4>
      </vt:variant>
      <vt:variant>
        <vt:i4>0</vt:i4>
      </vt:variant>
      <vt:variant>
        <vt:i4>5</vt:i4>
      </vt:variant>
      <vt:variant>
        <vt:lpwstr>http://www.texasbarcle.com/CLE/PMCasemaker.asp?table=caselaw&amp;volume=622&amp;edition=S.W.2d&amp;page=846</vt:lpwstr>
      </vt:variant>
      <vt:variant>
        <vt:lpwstr/>
      </vt:variant>
      <vt:variant>
        <vt:i4>3014688</vt:i4>
      </vt:variant>
      <vt:variant>
        <vt:i4>159</vt:i4>
      </vt:variant>
      <vt:variant>
        <vt:i4>0</vt:i4>
      </vt:variant>
      <vt:variant>
        <vt:i4>5</vt:i4>
      </vt:variant>
      <vt:variant>
        <vt:lpwstr>http://www.texasbarcle.com/CLE/PMCasemaker.asp?table=caselaw&amp;volume=58&amp;edition=S.W.3d&amp;page=296</vt:lpwstr>
      </vt:variant>
      <vt:variant>
        <vt:lpwstr/>
      </vt:variant>
      <vt:variant>
        <vt:i4>2555936</vt:i4>
      </vt:variant>
      <vt:variant>
        <vt:i4>156</vt:i4>
      </vt:variant>
      <vt:variant>
        <vt:i4>0</vt:i4>
      </vt:variant>
      <vt:variant>
        <vt:i4>5</vt:i4>
      </vt:variant>
      <vt:variant>
        <vt:lpwstr>http://www.texasbarcle.com/CLE/PMCasemaker.asp?table=caselaw&amp;volume=981&amp;edition=S.W.2d&amp;page=197</vt:lpwstr>
      </vt:variant>
      <vt:variant>
        <vt:lpwstr/>
      </vt:variant>
      <vt:variant>
        <vt:i4>2293796</vt:i4>
      </vt:variant>
      <vt:variant>
        <vt:i4>153</vt:i4>
      </vt:variant>
      <vt:variant>
        <vt:i4>0</vt:i4>
      </vt:variant>
      <vt:variant>
        <vt:i4>5</vt:i4>
      </vt:variant>
      <vt:variant>
        <vt:lpwstr>http://www.texasbarcle.com/CLE/PMCasemaker.asp?table=caselaw&amp;volume=922&amp;edition=S.W.2d&amp;page=676</vt:lpwstr>
      </vt:variant>
      <vt:variant>
        <vt:lpwstr/>
      </vt:variant>
      <vt:variant>
        <vt:i4>2097193</vt:i4>
      </vt:variant>
      <vt:variant>
        <vt:i4>150</vt:i4>
      </vt:variant>
      <vt:variant>
        <vt:i4>0</vt:i4>
      </vt:variant>
      <vt:variant>
        <vt:i4>5</vt:i4>
      </vt:variant>
      <vt:variant>
        <vt:lpwstr>http://www.texasbarcle.com/CLE/PMCasemaker.asp?table=caselaw&amp;volume=530&amp;edition=S.W.2d&amp;page=552</vt:lpwstr>
      </vt:variant>
      <vt:variant>
        <vt:lpwstr/>
      </vt:variant>
      <vt:variant>
        <vt:i4>2293796</vt:i4>
      </vt:variant>
      <vt:variant>
        <vt:i4>147</vt:i4>
      </vt:variant>
      <vt:variant>
        <vt:i4>0</vt:i4>
      </vt:variant>
      <vt:variant>
        <vt:i4>5</vt:i4>
      </vt:variant>
      <vt:variant>
        <vt:lpwstr>http://www.texasbarcle.com/CLE/PMCasemaker.asp?table=caselaw&amp;volume=922&amp;edition=S.W.2d&amp;page=676</vt:lpwstr>
      </vt:variant>
      <vt:variant>
        <vt:lpwstr/>
      </vt:variant>
      <vt:variant>
        <vt:i4>2490404</vt:i4>
      </vt:variant>
      <vt:variant>
        <vt:i4>144</vt:i4>
      </vt:variant>
      <vt:variant>
        <vt:i4>0</vt:i4>
      </vt:variant>
      <vt:variant>
        <vt:i4>5</vt:i4>
      </vt:variant>
      <vt:variant>
        <vt:lpwstr>http://www.texasbarcle.com/CLE/PMCasemaker.asp?table=caselaw&amp;volume=962&amp;edition=S.W.2d&amp;page=663</vt:lpwstr>
      </vt:variant>
      <vt:variant>
        <vt:lpwstr/>
      </vt:variant>
      <vt:variant>
        <vt:i4>2293796</vt:i4>
      </vt:variant>
      <vt:variant>
        <vt:i4>141</vt:i4>
      </vt:variant>
      <vt:variant>
        <vt:i4>0</vt:i4>
      </vt:variant>
      <vt:variant>
        <vt:i4>5</vt:i4>
      </vt:variant>
      <vt:variant>
        <vt:lpwstr>http://www.texasbarcle.com/CLE/PMCasemaker.asp?table=caselaw&amp;volume=922&amp;edition=S.W.2d&amp;page=676</vt:lpwstr>
      </vt:variant>
      <vt:variant>
        <vt:lpwstr/>
      </vt:variant>
      <vt:variant>
        <vt:i4>2097193</vt:i4>
      </vt:variant>
      <vt:variant>
        <vt:i4>138</vt:i4>
      </vt:variant>
      <vt:variant>
        <vt:i4>0</vt:i4>
      </vt:variant>
      <vt:variant>
        <vt:i4>5</vt:i4>
      </vt:variant>
      <vt:variant>
        <vt:lpwstr>http://www.texasbarcle.com/CLE/PMCasemaker.asp?table=caselaw&amp;volume=530&amp;edition=S.W.2d&amp;page=552</vt:lpwstr>
      </vt:variant>
      <vt:variant>
        <vt:lpwstr/>
      </vt:variant>
      <vt:variant>
        <vt:i4>2293796</vt:i4>
      </vt:variant>
      <vt:variant>
        <vt:i4>135</vt:i4>
      </vt:variant>
      <vt:variant>
        <vt:i4>0</vt:i4>
      </vt:variant>
      <vt:variant>
        <vt:i4>5</vt:i4>
      </vt:variant>
      <vt:variant>
        <vt:lpwstr>http://www.texasbarcle.com/CLE/PMCasemaker.asp?table=caselaw&amp;volume=922&amp;edition=S.W.2d&amp;page=676</vt:lpwstr>
      </vt:variant>
      <vt:variant>
        <vt:lpwstr/>
      </vt:variant>
      <vt:variant>
        <vt:i4>2490404</vt:i4>
      </vt:variant>
      <vt:variant>
        <vt:i4>132</vt:i4>
      </vt:variant>
      <vt:variant>
        <vt:i4>0</vt:i4>
      </vt:variant>
      <vt:variant>
        <vt:i4>5</vt:i4>
      </vt:variant>
      <vt:variant>
        <vt:lpwstr>http://www.texasbarcle.com/CLE/PMCasemaker.asp?table=caselaw&amp;volume=962&amp;edition=S.W.2d&amp;page=663</vt:lpwstr>
      </vt:variant>
      <vt:variant>
        <vt:lpwstr/>
      </vt:variant>
      <vt:variant>
        <vt:i4>3080230</vt:i4>
      </vt:variant>
      <vt:variant>
        <vt:i4>129</vt:i4>
      </vt:variant>
      <vt:variant>
        <vt:i4>0</vt:i4>
      </vt:variant>
      <vt:variant>
        <vt:i4>5</vt:i4>
      </vt:variant>
      <vt:variant>
        <vt:lpwstr>http://www.texasbarcle.com/CLE/PMCasemaker.asp?table=caselaw&amp;volume=982&amp;edition=S.W.2d&amp;page=415</vt:lpwstr>
      </vt:variant>
      <vt:variant>
        <vt:lpwstr/>
      </vt:variant>
      <vt:variant>
        <vt:i4>2162721</vt:i4>
      </vt:variant>
      <vt:variant>
        <vt:i4>126</vt:i4>
      </vt:variant>
      <vt:variant>
        <vt:i4>0</vt:i4>
      </vt:variant>
      <vt:variant>
        <vt:i4>5</vt:i4>
      </vt:variant>
      <vt:variant>
        <vt:lpwstr>http://www.texasbarcle.com/CLE/PMCasemaker.asp?table=caselaw&amp;volume=866&amp;edition=S.W.2d&amp;page=619</vt:lpwstr>
      </vt:variant>
      <vt:variant>
        <vt:lpwstr/>
      </vt:variant>
      <vt:variant>
        <vt:i4>2293805</vt:i4>
      </vt:variant>
      <vt:variant>
        <vt:i4>123</vt:i4>
      </vt:variant>
      <vt:variant>
        <vt:i4>0</vt:i4>
      </vt:variant>
      <vt:variant>
        <vt:i4>5</vt:i4>
      </vt:variant>
      <vt:variant>
        <vt:lpwstr>http://www.texasbarcle.com/CLE/PMCasemaker.asp?table=caselaw&amp;volume=112&amp;edition=S.W.3d&amp;page=642</vt:lpwstr>
      </vt:variant>
      <vt:variant>
        <vt:lpwstr/>
      </vt:variant>
      <vt:variant>
        <vt:i4>3080227</vt:i4>
      </vt:variant>
      <vt:variant>
        <vt:i4>120</vt:i4>
      </vt:variant>
      <vt:variant>
        <vt:i4>0</vt:i4>
      </vt:variant>
      <vt:variant>
        <vt:i4>5</vt:i4>
      </vt:variant>
      <vt:variant>
        <vt:lpwstr>http://www.texasbarcle.com/CLE/PMCasemaker.asp?table=caselaw&amp;volume=546&amp;edition=S.W.3d&amp;page=420&amp;sort=2</vt:lpwstr>
      </vt:variant>
      <vt:variant>
        <vt:lpwstr/>
      </vt:variant>
      <vt:variant>
        <vt:i4>3014691</vt:i4>
      </vt:variant>
      <vt:variant>
        <vt:i4>117</vt:i4>
      </vt:variant>
      <vt:variant>
        <vt:i4>0</vt:i4>
      </vt:variant>
      <vt:variant>
        <vt:i4>5</vt:i4>
      </vt:variant>
      <vt:variant>
        <vt:lpwstr>http://www.texasbarcle.com/CLE/PMCasemaker.asp?table=caselaw&amp;volume=906&amp;edition=S.W.2d&amp;page=58</vt:lpwstr>
      </vt:variant>
      <vt:variant>
        <vt:lpwstr/>
      </vt:variant>
      <vt:variant>
        <vt:i4>2818087</vt:i4>
      </vt:variant>
      <vt:variant>
        <vt:i4>114</vt:i4>
      </vt:variant>
      <vt:variant>
        <vt:i4>0</vt:i4>
      </vt:variant>
      <vt:variant>
        <vt:i4>5</vt:i4>
      </vt:variant>
      <vt:variant>
        <vt:lpwstr>http://www.texasbarcle.com/CLE/PMCasemaker.asp?table=caselaw&amp;volume=850&amp;edition=S.W.2d&amp;page=681</vt:lpwstr>
      </vt:variant>
      <vt:variant>
        <vt:lpwstr/>
      </vt:variant>
      <vt:variant>
        <vt:i4>3014702</vt:i4>
      </vt:variant>
      <vt:variant>
        <vt:i4>111</vt:i4>
      </vt:variant>
      <vt:variant>
        <vt:i4>0</vt:i4>
      </vt:variant>
      <vt:variant>
        <vt:i4>5</vt:i4>
      </vt:variant>
      <vt:variant>
        <vt:lpwstr>http://www.texasbarcle.com/CLE/PMCasemaker.asp?table=caselaw&amp;volume=830&amp;edition=S.W.2d&amp;page=142&amp;sort=2</vt:lpwstr>
      </vt:variant>
      <vt:variant>
        <vt:lpwstr/>
      </vt:variant>
      <vt:variant>
        <vt:i4>2490402</vt:i4>
      </vt:variant>
      <vt:variant>
        <vt:i4>108</vt:i4>
      </vt:variant>
      <vt:variant>
        <vt:i4>0</vt:i4>
      </vt:variant>
      <vt:variant>
        <vt:i4>5</vt:i4>
      </vt:variant>
      <vt:variant>
        <vt:lpwstr>http://www.texasbarcle.com/CLE/PMCasemaker.asp?table=caselaw&amp;volume=905&amp;edition=S.W.2d&amp;page=708</vt:lpwstr>
      </vt:variant>
      <vt:variant>
        <vt:lpwstr/>
      </vt:variant>
      <vt:variant>
        <vt:i4>2424879</vt:i4>
      </vt:variant>
      <vt:variant>
        <vt:i4>105</vt:i4>
      </vt:variant>
      <vt:variant>
        <vt:i4>0</vt:i4>
      </vt:variant>
      <vt:variant>
        <vt:i4>5</vt:i4>
      </vt:variant>
      <vt:variant>
        <vt:lpwstr>http://www.texasbarcle.com/CLE/PMCasemaker.asp?table=caselaw&amp;volume=530&amp;edition=S.W.2d&amp;page=307</vt:lpwstr>
      </vt:variant>
      <vt:variant>
        <vt:lpwstr/>
      </vt:variant>
      <vt:variant>
        <vt:i4>2687012</vt:i4>
      </vt:variant>
      <vt:variant>
        <vt:i4>102</vt:i4>
      </vt:variant>
      <vt:variant>
        <vt:i4>0</vt:i4>
      </vt:variant>
      <vt:variant>
        <vt:i4>5</vt:i4>
      </vt:variant>
      <vt:variant>
        <vt:lpwstr>http://www.texasbarcle.com/CLE/PMCasemaker.asp?table=caselaw&amp;volume=862&amp;edition=S.W.2d&amp;page=794</vt:lpwstr>
      </vt:variant>
      <vt:variant>
        <vt:lpwstr/>
      </vt:variant>
      <vt:variant>
        <vt:i4>2687012</vt:i4>
      </vt:variant>
      <vt:variant>
        <vt:i4>99</vt:i4>
      </vt:variant>
      <vt:variant>
        <vt:i4>0</vt:i4>
      </vt:variant>
      <vt:variant>
        <vt:i4>5</vt:i4>
      </vt:variant>
      <vt:variant>
        <vt:lpwstr>http://www.texasbarcle.com/CLE/PMCasemaker.asp?table=caselaw&amp;volume=862&amp;edition=S.W.2d&amp;page=794</vt:lpwstr>
      </vt:variant>
      <vt:variant>
        <vt:lpwstr/>
      </vt:variant>
      <vt:variant>
        <vt:i4>2818094</vt:i4>
      </vt:variant>
      <vt:variant>
        <vt:i4>96</vt:i4>
      </vt:variant>
      <vt:variant>
        <vt:i4>0</vt:i4>
      </vt:variant>
      <vt:variant>
        <vt:i4>5</vt:i4>
      </vt:variant>
      <vt:variant>
        <vt:lpwstr>http://www.texasbarcle.com/CLE/PMCasemaker.asp?table=caselaw&amp;volume=753&amp;edition=S.W.2d&amp;page=384</vt:lpwstr>
      </vt:variant>
      <vt:variant>
        <vt:lpwstr/>
      </vt:variant>
      <vt:variant>
        <vt:i4>2687012</vt:i4>
      </vt:variant>
      <vt:variant>
        <vt:i4>93</vt:i4>
      </vt:variant>
      <vt:variant>
        <vt:i4>0</vt:i4>
      </vt:variant>
      <vt:variant>
        <vt:i4>5</vt:i4>
      </vt:variant>
      <vt:variant>
        <vt:lpwstr>http://www.texasbarcle.com/CLE/PMCasemaker.asp?table=caselaw&amp;volume=862&amp;edition=S.W.2d&amp;page=794</vt:lpwstr>
      </vt:variant>
      <vt:variant>
        <vt:lpwstr/>
      </vt:variant>
      <vt:variant>
        <vt:i4>2687012</vt:i4>
      </vt:variant>
      <vt:variant>
        <vt:i4>90</vt:i4>
      </vt:variant>
      <vt:variant>
        <vt:i4>0</vt:i4>
      </vt:variant>
      <vt:variant>
        <vt:i4>5</vt:i4>
      </vt:variant>
      <vt:variant>
        <vt:lpwstr>http://www.texasbarcle.com/CLE/PMCasemaker.asp?table=caselaw&amp;volume=862&amp;edition=S.W.2d&amp;page=794</vt:lpwstr>
      </vt:variant>
      <vt:variant>
        <vt:lpwstr/>
      </vt:variant>
      <vt:variant>
        <vt:i4>2293793</vt:i4>
      </vt:variant>
      <vt:variant>
        <vt:i4>87</vt:i4>
      </vt:variant>
      <vt:variant>
        <vt:i4>0</vt:i4>
      </vt:variant>
      <vt:variant>
        <vt:i4>5</vt:i4>
      </vt:variant>
      <vt:variant>
        <vt:lpwstr>http://www.texasbarcle.com/CLE/PMCasemaker.asp?table=caselaw&amp;volume=749&amp;edition=S.W.2d&amp;page=611</vt:lpwstr>
      </vt:variant>
      <vt:variant>
        <vt:lpwstr/>
      </vt:variant>
      <vt:variant>
        <vt:i4>2424875</vt:i4>
      </vt:variant>
      <vt:variant>
        <vt:i4>84</vt:i4>
      </vt:variant>
      <vt:variant>
        <vt:i4>0</vt:i4>
      </vt:variant>
      <vt:variant>
        <vt:i4>5</vt:i4>
      </vt:variant>
      <vt:variant>
        <vt:lpwstr>http://www.texasbarcle.com/CLE/PMCasemaker.asp?table=caselaw&amp;volume=214&amp;edition=S.W.3d&amp;page=522</vt:lpwstr>
      </vt:variant>
      <vt:variant>
        <vt:lpwstr/>
      </vt:variant>
      <vt:variant>
        <vt:i4>2818087</vt:i4>
      </vt:variant>
      <vt:variant>
        <vt:i4>81</vt:i4>
      </vt:variant>
      <vt:variant>
        <vt:i4>0</vt:i4>
      </vt:variant>
      <vt:variant>
        <vt:i4>5</vt:i4>
      </vt:variant>
      <vt:variant>
        <vt:lpwstr>http://www.texasbarcle.com/CLE/PMCasemaker.asp?table=caselaw&amp;volume=850&amp;edition=S.W.2d&amp;page=681</vt:lpwstr>
      </vt:variant>
      <vt:variant>
        <vt:lpwstr/>
      </vt:variant>
      <vt:variant>
        <vt:i4>2424878</vt:i4>
      </vt:variant>
      <vt:variant>
        <vt:i4>78</vt:i4>
      </vt:variant>
      <vt:variant>
        <vt:i4>0</vt:i4>
      </vt:variant>
      <vt:variant>
        <vt:i4>5</vt:i4>
      </vt:variant>
      <vt:variant>
        <vt:lpwstr>http://www.texasbarcle.com/CLE/PMCasemaker.asp?table=caselaw&amp;volume=116&amp;edition=S.W.3d&amp;page=124</vt:lpwstr>
      </vt:variant>
      <vt:variant>
        <vt:lpwstr/>
      </vt:variant>
      <vt:variant>
        <vt:i4>2818090</vt:i4>
      </vt:variant>
      <vt:variant>
        <vt:i4>75</vt:i4>
      </vt:variant>
      <vt:variant>
        <vt:i4>0</vt:i4>
      </vt:variant>
      <vt:variant>
        <vt:i4>5</vt:i4>
      </vt:variant>
      <vt:variant>
        <vt:lpwstr>http://www.texasbarcle.com/CLE/PMCasemaker.asp?table=caselaw&amp;volume=680&amp;edition=S.W.2d&amp;page=555</vt:lpwstr>
      </vt:variant>
      <vt:variant>
        <vt:lpwstr/>
      </vt:variant>
      <vt:variant>
        <vt:i4>2555936</vt:i4>
      </vt:variant>
      <vt:variant>
        <vt:i4>72</vt:i4>
      </vt:variant>
      <vt:variant>
        <vt:i4>0</vt:i4>
      </vt:variant>
      <vt:variant>
        <vt:i4>5</vt:i4>
      </vt:variant>
      <vt:variant>
        <vt:lpwstr>http://www.texasbarcle.com/CLE/PMCasemaker.asp?table=caselaw&amp;volume=529&amp;edition=S.W.2d&amp;page=535</vt:lpwstr>
      </vt:variant>
      <vt:variant>
        <vt:lpwstr/>
      </vt:variant>
      <vt:variant>
        <vt:i4>2162731</vt:i4>
      </vt:variant>
      <vt:variant>
        <vt:i4>69</vt:i4>
      </vt:variant>
      <vt:variant>
        <vt:i4>0</vt:i4>
      </vt:variant>
      <vt:variant>
        <vt:i4>5</vt:i4>
      </vt:variant>
      <vt:variant>
        <vt:lpwstr>http://www.texasbarcle.com/CLE/PMCasemaker.asp?table=caselaw&amp;volume=323&amp;edition=S.W.2d&amp;page=257</vt:lpwstr>
      </vt:variant>
      <vt:variant>
        <vt:lpwstr/>
      </vt:variant>
      <vt:variant>
        <vt:i4>2162731</vt:i4>
      </vt:variant>
      <vt:variant>
        <vt:i4>66</vt:i4>
      </vt:variant>
      <vt:variant>
        <vt:i4>0</vt:i4>
      </vt:variant>
      <vt:variant>
        <vt:i4>5</vt:i4>
      </vt:variant>
      <vt:variant>
        <vt:lpwstr>http://www.texasbarcle.com/CLE/PMCasemaker.asp?table=caselaw&amp;volume=323&amp;edition=S.W.2d&amp;page=257</vt:lpwstr>
      </vt:variant>
      <vt:variant>
        <vt:lpwstr/>
      </vt:variant>
      <vt:variant>
        <vt:i4>2687023</vt:i4>
      </vt:variant>
      <vt:variant>
        <vt:i4>63</vt:i4>
      </vt:variant>
      <vt:variant>
        <vt:i4>0</vt:i4>
      </vt:variant>
      <vt:variant>
        <vt:i4>5</vt:i4>
      </vt:variant>
      <vt:variant>
        <vt:lpwstr>http://www.texasbarcle.com/CLE/PMCasemaker.asp?table=caselaw&amp;volume=496&amp;edition=S.W.2d&amp;page=46</vt:lpwstr>
      </vt:variant>
      <vt:variant>
        <vt:lpwstr/>
      </vt:variant>
      <vt:variant>
        <vt:i4>2687016</vt:i4>
      </vt:variant>
      <vt:variant>
        <vt:i4>60</vt:i4>
      </vt:variant>
      <vt:variant>
        <vt:i4>0</vt:i4>
      </vt:variant>
      <vt:variant>
        <vt:i4>5</vt:i4>
      </vt:variant>
      <vt:variant>
        <vt:lpwstr>http://www.texasbarcle.com/CLE/PMCasemaker.asp?table=caselaw&amp;volume=682&amp;edition=S.W.2d&amp;page=573</vt:lpwstr>
      </vt:variant>
      <vt:variant>
        <vt:lpwstr/>
      </vt:variant>
      <vt:variant>
        <vt:i4>5242956</vt:i4>
      </vt:variant>
      <vt:variant>
        <vt:i4>57</vt:i4>
      </vt:variant>
      <vt:variant>
        <vt:i4>0</vt:i4>
      </vt:variant>
      <vt:variant>
        <vt:i4>5</vt:i4>
      </vt:variant>
      <vt:variant>
        <vt:lpwstr>http://www.texasbarcle.com/CLE/PMCasemaker.asp?table=caselaw&amp;state=AZ&amp;volume=445&amp;edition=P.2d&amp;page=857&amp;sort=2</vt:lpwstr>
      </vt:variant>
      <vt:variant>
        <vt:lpwstr/>
      </vt:variant>
      <vt:variant>
        <vt:i4>2097198</vt:i4>
      </vt:variant>
      <vt:variant>
        <vt:i4>54</vt:i4>
      </vt:variant>
      <vt:variant>
        <vt:i4>0</vt:i4>
      </vt:variant>
      <vt:variant>
        <vt:i4>5</vt:i4>
      </vt:variant>
      <vt:variant>
        <vt:lpwstr>http://www.texasbarcle.com/CLE/PMCasemaker.asp?table=caselaw&amp;volume=474&amp;edition=S.W.2d&amp;page=713</vt:lpwstr>
      </vt:variant>
      <vt:variant>
        <vt:lpwstr/>
      </vt:variant>
      <vt:variant>
        <vt:i4>8257581</vt:i4>
      </vt:variant>
      <vt:variant>
        <vt:i4>51</vt:i4>
      </vt:variant>
      <vt:variant>
        <vt:i4>0</vt:i4>
      </vt:variant>
      <vt:variant>
        <vt:i4>5</vt:i4>
      </vt:variant>
      <vt:variant>
        <vt:lpwstr>http://www.texasbarcle.com/CLE/PMCasemaker.asp?table=caselaw&amp;volume=251&amp;edition=S.W.&amp;page=1049</vt:lpwstr>
      </vt:variant>
      <vt:variant>
        <vt:lpwstr/>
      </vt:variant>
      <vt:variant>
        <vt:i4>2752549</vt:i4>
      </vt:variant>
      <vt:variant>
        <vt:i4>48</vt:i4>
      </vt:variant>
      <vt:variant>
        <vt:i4>0</vt:i4>
      </vt:variant>
      <vt:variant>
        <vt:i4>5</vt:i4>
      </vt:variant>
      <vt:variant>
        <vt:lpwstr>http://www.texasbarcle.com/CLE/PMCasemaker.asp?table=caselaw&amp;volume=249&amp;edition=S.W.3d&amp;page=680</vt:lpwstr>
      </vt:variant>
      <vt:variant>
        <vt:lpwstr/>
      </vt:variant>
      <vt:variant>
        <vt:i4>2293801</vt:i4>
      </vt:variant>
      <vt:variant>
        <vt:i4>45</vt:i4>
      </vt:variant>
      <vt:variant>
        <vt:i4>0</vt:i4>
      </vt:variant>
      <vt:variant>
        <vt:i4>5</vt:i4>
      </vt:variant>
      <vt:variant>
        <vt:lpwstr>http://www.texasbarcle.com/CLE/PMCasemaker.asp?table=caselaw&amp;volume=202&amp;edition=S.W.3d&amp;page=158</vt:lpwstr>
      </vt:variant>
      <vt:variant>
        <vt:lpwstr/>
      </vt:variant>
      <vt:variant>
        <vt:i4>2293801</vt:i4>
      </vt:variant>
      <vt:variant>
        <vt:i4>42</vt:i4>
      </vt:variant>
      <vt:variant>
        <vt:i4>0</vt:i4>
      </vt:variant>
      <vt:variant>
        <vt:i4>5</vt:i4>
      </vt:variant>
      <vt:variant>
        <vt:lpwstr>http://www.texasbarcle.com/CLE/PMCasemaker.asp?table=caselaw&amp;volume=202&amp;edition=S.W.3d&amp;page=158</vt:lpwstr>
      </vt:variant>
      <vt:variant>
        <vt:lpwstr/>
      </vt:variant>
      <vt:variant>
        <vt:i4>2293801</vt:i4>
      </vt:variant>
      <vt:variant>
        <vt:i4>39</vt:i4>
      </vt:variant>
      <vt:variant>
        <vt:i4>0</vt:i4>
      </vt:variant>
      <vt:variant>
        <vt:i4>5</vt:i4>
      </vt:variant>
      <vt:variant>
        <vt:lpwstr>http://www.texasbarcle.com/CLE/PMCasemaker.asp?table=caselaw&amp;volume=202&amp;edition=S.W.3d&amp;page=158</vt:lpwstr>
      </vt:variant>
      <vt:variant>
        <vt:lpwstr/>
      </vt:variant>
      <vt:variant>
        <vt:i4>2490400</vt:i4>
      </vt:variant>
      <vt:variant>
        <vt:i4>36</vt:i4>
      </vt:variant>
      <vt:variant>
        <vt:i4>0</vt:i4>
      </vt:variant>
      <vt:variant>
        <vt:i4>5</vt:i4>
      </vt:variant>
      <vt:variant>
        <vt:lpwstr>http://www.texasbarcle.com/CLE/PMCasemaker.asp?table=caselaw&amp;volume=479&amp;edition=S.W.2d&amp;page=47</vt:lpwstr>
      </vt:variant>
      <vt:variant>
        <vt:lpwstr/>
      </vt:variant>
      <vt:variant>
        <vt:i4>5111850</vt:i4>
      </vt:variant>
      <vt:variant>
        <vt:i4>33</vt:i4>
      </vt:variant>
      <vt:variant>
        <vt:i4>0</vt:i4>
      </vt:variant>
      <vt:variant>
        <vt:i4>5</vt:i4>
      </vt:variant>
      <vt:variant>
        <vt:lpwstr>http://www3.ce9.uscourts.gov/jury-instructions/sites/default/files/WPD/Criminal_Jury_Instructions_2015_12_0.pdf</vt:lpwstr>
      </vt:variant>
      <vt:variant>
        <vt:lpwstr/>
      </vt:variant>
      <vt:variant>
        <vt:i4>5570645</vt:i4>
      </vt:variant>
      <vt:variant>
        <vt:i4>30</vt:i4>
      </vt:variant>
      <vt:variant>
        <vt:i4>0</vt:i4>
      </vt:variant>
      <vt:variant>
        <vt:i4>5</vt:i4>
      </vt:variant>
      <vt:variant>
        <vt:lpwstr>http://www.texasbarcle.com/CLE/PMCasemaker.asp?table=caselaw&amp;state=ID&amp;volume=132&amp;edition=P.3d&amp;page=455&amp;sort=2</vt:lpwstr>
      </vt:variant>
      <vt:variant>
        <vt:lpwstr/>
      </vt:variant>
      <vt:variant>
        <vt:i4>2490403</vt:i4>
      </vt:variant>
      <vt:variant>
        <vt:i4>27</vt:i4>
      </vt:variant>
      <vt:variant>
        <vt:i4>0</vt:i4>
      </vt:variant>
      <vt:variant>
        <vt:i4>5</vt:i4>
      </vt:variant>
      <vt:variant>
        <vt:lpwstr>http://www.texasbarcle.com/CLE/PMCasemaker.asp?table=caselaw&amp;volume=486&amp;edition=S.W.2d&amp;page=88</vt:lpwstr>
      </vt:variant>
      <vt:variant>
        <vt:lpwstr/>
      </vt:variant>
      <vt:variant>
        <vt:i4>2359334</vt:i4>
      </vt:variant>
      <vt:variant>
        <vt:i4>24</vt:i4>
      </vt:variant>
      <vt:variant>
        <vt:i4>0</vt:i4>
      </vt:variant>
      <vt:variant>
        <vt:i4>5</vt:i4>
      </vt:variant>
      <vt:variant>
        <vt:lpwstr>http://www.texasbarcle.com/CLE/PMCasemaker.asp?table=caselaw&amp;volume=127&amp;edition=S.W.2d&amp;page=905</vt:lpwstr>
      </vt:variant>
      <vt:variant>
        <vt:lpwstr/>
      </vt:variant>
      <vt:variant>
        <vt:i4>2424877</vt:i4>
      </vt:variant>
      <vt:variant>
        <vt:i4>21</vt:i4>
      </vt:variant>
      <vt:variant>
        <vt:i4>0</vt:i4>
      </vt:variant>
      <vt:variant>
        <vt:i4>5</vt:i4>
      </vt:variant>
      <vt:variant>
        <vt:lpwstr>http://www.texasbarcle.com/CLE/PMCasemaker.asp?table=caselaw&amp;volume=372&amp;edition=S.W.2d&amp;page=541</vt:lpwstr>
      </vt:variant>
      <vt:variant>
        <vt:lpwstr/>
      </vt:variant>
      <vt:variant>
        <vt:i4>2162724</vt:i4>
      </vt:variant>
      <vt:variant>
        <vt:i4>18</vt:i4>
      </vt:variant>
      <vt:variant>
        <vt:i4>0</vt:i4>
      </vt:variant>
      <vt:variant>
        <vt:i4>5</vt:i4>
      </vt:variant>
      <vt:variant>
        <vt:lpwstr>http://www.texasbarcle.com/CLE/PMCasemaker.asp?table=caselaw&amp;volume=478&amp;edition=S.W.2d&amp;page=102</vt:lpwstr>
      </vt:variant>
      <vt:variant>
        <vt:lpwstr/>
      </vt:variant>
      <vt:variant>
        <vt:i4>2818094</vt:i4>
      </vt:variant>
      <vt:variant>
        <vt:i4>15</vt:i4>
      </vt:variant>
      <vt:variant>
        <vt:i4>0</vt:i4>
      </vt:variant>
      <vt:variant>
        <vt:i4>5</vt:i4>
      </vt:variant>
      <vt:variant>
        <vt:lpwstr>http://www.texasbarcle.com/CLE/PMCasemaker.asp?table=caselaw&amp;volume=753&amp;edition=S.W.2d&amp;page=384</vt:lpwstr>
      </vt:variant>
      <vt:variant>
        <vt:lpwstr/>
      </vt:variant>
      <vt:variant>
        <vt:i4>3080227</vt:i4>
      </vt:variant>
      <vt:variant>
        <vt:i4>12</vt:i4>
      </vt:variant>
      <vt:variant>
        <vt:i4>0</vt:i4>
      </vt:variant>
      <vt:variant>
        <vt:i4>5</vt:i4>
      </vt:variant>
      <vt:variant>
        <vt:lpwstr>http://www.texasbarcle.com/CLE/PMCasemaker.asp?table=caselaw&amp;volume=895&amp;edition=S.W.2d&amp;page=701</vt:lpwstr>
      </vt:variant>
      <vt:variant>
        <vt:lpwstr/>
      </vt:variant>
      <vt:variant>
        <vt:i4>2818094</vt:i4>
      </vt:variant>
      <vt:variant>
        <vt:i4>9</vt:i4>
      </vt:variant>
      <vt:variant>
        <vt:i4>0</vt:i4>
      </vt:variant>
      <vt:variant>
        <vt:i4>5</vt:i4>
      </vt:variant>
      <vt:variant>
        <vt:lpwstr>http://www.texasbarcle.com/CLE/PMCasemaker.asp?table=caselaw&amp;volume=753&amp;edition=S.W.2d&amp;page=384</vt:lpwstr>
      </vt:variant>
      <vt:variant>
        <vt:lpwstr/>
      </vt:variant>
      <vt:variant>
        <vt:i4>2621477</vt:i4>
      </vt:variant>
      <vt:variant>
        <vt:i4>6</vt:i4>
      </vt:variant>
      <vt:variant>
        <vt:i4>0</vt:i4>
      </vt:variant>
      <vt:variant>
        <vt:i4>5</vt:i4>
      </vt:variant>
      <vt:variant>
        <vt:lpwstr>http://www.texasbarcle.com/CLE/PMCasemaker.asp?table=caselaw&amp;volume=897&amp;edition=S.W.2d&amp;page=374</vt:lpwstr>
      </vt:variant>
      <vt:variant>
        <vt:lpwstr/>
      </vt:variant>
      <vt:variant>
        <vt:i4>2293806</vt:i4>
      </vt:variant>
      <vt:variant>
        <vt:i4>3</vt:i4>
      </vt:variant>
      <vt:variant>
        <vt:i4>0</vt:i4>
      </vt:variant>
      <vt:variant>
        <vt:i4>5</vt:i4>
      </vt:variant>
      <vt:variant>
        <vt:lpwstr>http://www.texasbarcle.com/CLE/PMCasemaker.asp?table=caselaw&amp;volume=153&amp;edition=S.W.3d&amp;page=402</vt:lpwstr>
      </vt:variant>
      <vt:variant>
        <vt:lpwstr/>
      </vt:variant>
      <vt:variant>
        <vt:i4>2293806</vt:i4>
      </vt:variant>
      <vt:variant>
        <vt:i4>0</vt:i4>
      </vt:variant>
      <vt:variant>
        <vt:i4>0</vt:i4>
      </vt:variant>
      <vt:variant>
        <vt:i4>5</vt:i4>
      </vt:variant>
      <vt:variant>
        <vt:lpwstr>http://www.texasbarcle.com/CLE/PMCasemaker.asp?table=caselaw&amp;volume=153&amp;edition=S.W.3d&amp;page=402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Townsend</dc:creator>
  <cp:keywords/>
  <dc:description/>
  <cp:lastModifiedBy>Jim Norman</cp:lastModifiedBy>
  <cp:revision>8</cp:revision>
  <dcterms:created xsi:type="dcterms:W3CDTF">2023-01-04T15:39:00Z</dcterms:created>
  <dcterms:modified xsi:type="dcterms:W3CDTF">2023-01-04T15:47:00Z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19559400.0000000</vt:lpwstr>
  </property>
  <property fmtid="{D5CDD505-2E9C-101B-9397-08002B2CF9AE}" pid="3" name="MediaServiceImageTags">
    <vt:lpwstr/>
  </property>
  <property fmtid="{D5CDD505-2E9C-101B-9397-08002B2CF9AE}" pid="4" name="ContentTypeId">
    <vt:lpwstr>0x0101001CF79F0A1E2F634B8036873131B58AFF</vt:lpwstr>
  </property>
</Properties>
</file>