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77BF" w14:textId="730D1340" w:rsidR="000A16CE" w:rsidRPr="0093210A" w:rsidRDefault="0093210A" w:rsidP="008D5CD4">
      <w:pPr>
        <w:pStyle w:val="TitleChapter"/>
        <w:spacing w:line="360" w:lineRule="auto"/>
        <w:rPr>
          <w:color w:val="auto"/>
          <w:w w:val="100"/>
        </w:rPr>
      </w:pPr>
      <w:r w:rsidRPr="0093210A">
        <w:rPr>
          <w:color w:val="auto"/>
          <w:w w:val="100"/>
        </w:rPr>
        <w:t>Chapter 19</w:t>
      </w:r>
      <w:r w:rsidRPr="0093210A">
        <w:rPr>
          <w:color w:val="auto"/>
          <w:w w:val="100"/>
        </w:rPr>
        <w:tab/>
      </w:r>
      <w:r w:rsidRPr="0093210A">
        <w:rPr>
          <w:color w:val="auto"/>
          <w:w w:val="100"/>
        </w:rPr>
        <w:tab/>
        <w:t>Criminal Homicide</w:t>
      </w:r>
    </w:p>
    <w:p w14:paraId="0EBAC610" w14:textId="7F75FCF8" w:rsidR="000A16CE" w:rsidRPr="0093210A" w:rsidRDefault="0093210A" w:rsidP="008D5CD4">
      <w:pPr>
        <w:pStyle w:val="TitleSectionTOC"/>
        <w:spacing w:line="360" w:lineRule="auto"/>
        <w:rPr>
          <w:color w:val="auto"/>
          <w:spacing w:val="-2"/>
          <w:w w:val="100"/>
        </w:rPr>
      </w:pPr>
      <w:r w:rsidRPr="0093210A">
        <w:rPr>
          <w:rStyle w:val="pns"/>
          <w:color w:val="auto"/>
        </w:rPr>
        <w:t>CPJC 19.1</w:t>
      </w:r>
      <w:r w:rsidRPr="0093210A">
        <w:rPr>
          <w:color w:val="auto"/>
          <w:spacing w:val="-2"/>
          <w:w w:val="100"/>
        </w:rPr>
        <w:tab/>
        <w:t>Instructions where Victim Is Unborn Child</w:t>
      </w:r>
      <w:r w:rsidRPr="0093210A">
        <w:rPr>
          <w:color w:val="auto"/>
          <w:spacing w:val="-2"/>
          <w:w w:val="100"/>
        </w:rPr>
        <w:tab/>
      </w:r>
      <w:r w:rsidRPr="0093210A">
        <w:rPr>
          <w:color w:val="auto"/>
          <w:spacing w:val="-2"/>
          <w:w w:val="100"/>
        </w:rPr>
        <w:tab/>
      </w:r>
      <w:r w:rsidRPr="0093210A">
        <w:rPr>
          <w:color w:val="auto"/>
          <w:spacing w:val="-2"/>
          <w:w w:val="100"/>
        </w:rPr>
        <w:tab/>
        <w:t>3</w:t>
      </w:r>
    </w:p>
    <w:p w14:paraId="2E4D07F7" w14:textId="5A4123A6" w:rsidR="000A16CE" w:rsidRPr="0093210A" w:rsidRDefault="0093210A" w:rsidP="008D5CD4">
      <w:pPr>
        <w:pStyle w:val="TitleSectionTOC"/>
        <w:spacing w:line="360" w:lineRule="auto"/>
        <w:rPr>
          <w:color w:val="auto"/>
          <w:spacing w:val="-2"/>
          <w:w w:val="100"/>
        </w:rPr>
      </w:pPr>
      <w:r w:rsidRPr="0093210A">
        <w:rPr>
          <w:rStyle w:val="pns"/>
          <w:color w:val="auto"/>
        </w:rPr>
        <w:t>CPJC 19.2</w:t>
      </w:r>
      <w:r w:rsidRPr="0093210A">
        <w:rPr>
          <w:color w:val="auto"/>
          <w:spacing w:val="-2"/>
          <w:w w:val="100"/>
        </w:rPr>
        <w:tab/>
        <w:t>Instruction—Murder—Knowingly or Intentionally</w:t>
      </w:r>
      <w:r w:rsidRPr="0093210A">
        <w:rPr>
          <w:color w:val="auto"/>
          <w:spacing w:val="-2"/>
          <w:w w:val="100"/>
        </w:rPr>
        <w:tab/>
      </w:r>
      <w:r w:rsidRPr="0093210A">
        <w:rPr>
          <w:color w:val="auto"/>
          <w:spacing w:val="-2"/>
          <w:w w:val="100"/>
        </w:rPr>
        <w:tab/>
      </w:r>
      <w:r w:rsidRPr="0093210A">
        <w:rPr>
          <w:color w:val="auto"/>
          <w:spacing w:val="-2"/>
          <w:w w:val="100"/>
        </w:rPr>
        <w:tab/>
        <w:t>4</w:t>
      </w:r>
    </w:p>
    <w:p w14:paraId="5C375264" w14:textId="5613737D" w:rsidR="000A16CE" w:rsidRDefault="0093210A" w:rsidP="008D5CD4">
      <w:pPr>
        <w:pStyle w:val="TitleSectionTOC"/>
        <w:spacing w:line="360" w:lineRule="auto"/>
        <w:rPr>
          <w:ins w:id="0" w:author="Emily Johnson-Liu" w:date="2022-12-13T14:19:00Z"/>
          <w:color w:val="auto"/>
          <w:spacing w:val="-2"/>
          <w:w w:val="100"/>
        </w:rPr>
      </w:pPr>
      <w:r w:rsidRPr="0093210A">
        <w:rPr>
          <w:rStyle w:val="pns"/>
          <w:color w:val="auto"/>
        </w:rPr>
        <w:t>CPJC 19.3</w:t>
      </w:r>
      <w:r w:rsidRPr="0093210A">
        <w:rPr>
          <w:color w:val="auto"/>
          <w:spacing w:val="-2"/>
          <w:w w:val="100"/>
        </w:rPr>
        <w:tab/>
        <w:t>Instruction—Murder—Intent to Cause Serious Bodily Injury</w:t>
      </w:r>
      <w:r w:rsidRPr="0093210A">
        <w:rPr>
          <w:color w:val="auto"/>
          <w:spacing w:val="-2"/>
          <w:w w:val="100"/>
        </w:rPr>
        <w:tab/>
      </w:r>
      <w:r w:rsidRPr="0093210A">
        <w:rPr>
          <w:color w:val="auto"/>
          <w:spacing w:val="-2"/>
          <w:w w:val="100"/>
        </w:rPr>
        <w:tab/>
      </w:r>
      <w:r w:rsidRPr="0093210A">
        <w:rPr>
          <w:color w:val="auto"/>
          <w:spacing w:val="-2"/>
          <w:w w:val="100"/>
        </w:rPr>
        <w:tab/>
        <w:t>7</w:t>
      </w:r>
    </w:p>
    <w:p w14:paraId="43426CBC" w14:textId="399B1883" w:rsidR="003A2CB6" w:rsidRPr="0093210A" w:rsidRDefault="003A2CB6" w:rsidP="008D5CD4">
      <w:pPr>
        <w:pStyle w:val="TitleSectionTOC"/>
        <w:spacing w:line="360" w:lineRule="auto"/>
        <w:rPr>
          <w:color w:val="auto"/>
          <w:spacing w:val="-2"/>
          <w:w w:val="100"/>
        </w:rPr>
      </w:pPr>
      <w:ins w:id="1" w:author="Emily Johnson-Liu" w:date="2022-12-13T14:19:00Z">
        <w:r>
          <w:rPr>
            <w:color w:val="auto"/>
            <w:spacing w:val="-2"/>
            <w:w w:val="100"/>
          </w:rPr>
          <w:t>New CPJC 19.3</w:t>
        </w:r>
        <w:r w:rsidR="008A58BC">
          <w:rPr>
            <w:color w:val="auto"/>
            <w:spacing w:val="-2"/>
            <w:w w:val="100"/>
          </w:rPr>
          <w:t>B</w:t>
        </w:r>
      </w:ins>
      <w:ins w:id="2" w:author="Emily Johnson-Liu" w:date="2022-12-13T14:20:00Z">
        <w:r w:rsidR="00681DB5">
          <w:rPr>
            <w:color w:val="auto"/>
            <w:spacing w:val="-2"/>
            <w:w w:val="100"/>
          </w:rPr>
          <w:t xml:space="preserve">  Instruction—Murder</w:t>
        </w:r>
        <w:r w:rsidR="005C336A">
          <w:rPr>
            <w:color w:val="auto"/>
            <w:spacing w:val="-2"/>
            <w:w w:val="100"/>
          </w:rPr>
          <w:t>—Intention/Knowing or Intent to Cause Serious Bodily Injury</w:t>
        </w:r>
      </w:ins>
    </w:p>
    <w:p w14:paraId="5160A0FE" w14:textId="343DAE5B" w:rsidR="000A16CE" w:rsidRPr="0093210A" w:rsidRDefault="0093210A" w:rsidP="008D5CD4">
      <w:pPr>
        <w:pStyle w:val="TitleSectionTOC"/>
        <w:spacing w:line="360" w:lineRule="auto"/>
        <w:rPr>
          <w:color w:val="auto"/>
          <w:spacing w:val="-2"/>
          <w:w w:val="100"/>
        </w:rPr>
      </w:pPr>
      <w:r w:rsidRPr="0093210A">
        <w:rPr>
          <w:rStyle w:val="pns"/>
          <w:color w:val="auto"/>
        </w:rPr>
        <w:t>CPJC 19.4</w:t>
      </w:r>
      <w:r w:rsidRPr="0093210A">
        <w:rPr>
          <w:color w:val="auto"/>
          <w:spacing w:val="-2"/>
          <w:w w:val="100"/>
        </w:rPr>
        <w:tab/>
        <w:t>Instruction—Murder (Felony Murder)</w:t>
      </w:r>
      <w:r w:rsidRPr="0093210A">
        <w:rPr>
          <w:color w:val="auto"/>
          <w:spacing w:val="-2"/>
          <w:w w:val="100"/>
        </w:rPr>
        <w:tab/>
      </w:r>
      <w:r w:rsidRPr="0093210A">
        <w:rPr>
          <w:color w:val="auto"/>
          <w:spacing w:val="-2"/>
          <w:w w:val="100"/>
        </w:rPr>
        <w:tab/>
      </w:r>
      <w:r w:rsidRPr="0093210A">
        <w:rPr>
          <w:color w:val="auto"/>
          <w:spacing w:val="-2"/>
          <w:w w:val="100"/>
        </w:rPr>
        <w:tab/>
        <w:t>10</w:t>
      </w:r>
    </w:p>
    <w:p w14:paraId="030D01E0" w14:textId="76977119" w:rsidR="000A16CE" w:rsidRPr="0093210A" w:rsidRDefault="0093210A" w:rsidP="008D5CD4">
      <w:pPr>
        <w:pStyle w:val="TitleSectionTOC"/>
        <w:spacing w:line="360" w:lineRule="auto"/>
        <w:rPr>
          <w:color w:val="auto"/>
          <w:spacing w:val="-2"/>
          <w:w w:val="100"/>
        </w:rPr>
      </w:pPr>
      <w:r w:rsidRPr="0093210A">
        <w:rPr>
          <w:rStyle w:val="pns"/>
          <w:color w:val="auto"/>
        </w:rPr>
        <w:t>CPJC 19.5</w:t>
      </w:r>
      <w:r w:rsidRPr="0093210A">
        <w:rPr>
          <w:color w:val="auto"/>
          <w:spacing w:val="-2"/>
          <w:w w:val="100"/>
        </w:rPr>
        <w:tab/>
        <w:t xml:space="preserve">Murder—Sudden Passion—Comment on Punishment Stage </w:t>
      </w:r>
      <w:r w:rsidRPr="0093210A">
        <w:rPr>
          <w:color w:val="auto"/>
          <w:spacing w:val="-2"/>
          <w:w w:val="100"/>
        </w:rPr>
        <w:br/>
        <w:t>Instruction</w:t>
      </w:r>
      <w:r w:rsidRPr="0093210A">
        <w:rPr>
          <w:color w:val="auto"/>
          <w:spacing w:val="-2"/>
          <w:w w:val="100"/>
        </w:rPr>
        <w:tab/>
      </w:r>
      <w:r w:rsidRPr="0093210A">
        <w:rPr>
          <w:color w:val="auto"/>
          <w:spacing w:val="-2"/>
          <w:w w:val="100"/>
        </w:rPr>
        <w:tab/>
      </w:r>
      <w:r w:rsidRPr="0093210A">
        <w:rPr>
          <w:color w:val="auto"/>
          <w:spacing w:val="-2"/>
          <w:w w:val="100"/>
        </w:rPr>
        <w:tab/>
        <w:t>15</w:t>
      </w:r>
    </w:p>
    <w:p w14:paraId="250D9A6F" w14:textId="7DF843EE" w:rsidR="000A16CE" w:rsidRPr="0093210A" w:rsidRDefault="0093210A" w:rsidP="008D5CD4">
      <w:pPr>
        <w:pStyle w:val="TitleSectionTOC"/>
        <w:spacing w:line="360" w:lineRule="auto"/>
        <w:rPr>
          <w:color w:val="auto"/>
          <w:spacing w:val="-2"/>
          <w:w w:val="100"/>
        </w:rPr>
      </w:pPr>
      <w:r w:rsidRPr="0093210A">
        <w:rPr>
          <w:rStyle w:val="pns"/>
          <w:color w:val="auto"/>
        </w:rPr>
        <w:t>CPJC 19.6</w:t>
      </w:r>
      <w:r w:rsidRPr="0093210A">
        <w:rPr>
          <w:color w:val="auto"/>
          <w:spacing w:val="-2"/>
          <w:w w:val="100"/>
        </w:rPr>
        <w:tab/>
        <w:t>Instruction—Murder—Sudden Passion</w:t>
      </w:r>
      <w:r w:rsidRPr="0093210A">
        <w:rPr>
          <w:color w:val="auto"/>
          <w:spacing w:val="-2"/>
          <w:w w:val="100"/>
        </w:rPr>
        <w:tab/>
      </w:r>
      <w:r w:rsidRPr="0093210A">
        <w:rPr>
          <w:color w:val="auto"/>
          <w:spacing w:val="-2"/>
          <w:w w:val="100"/>
        </w:rPr>
        <w:tab/>
      </w:r>
      <w:r w:rsidRPr="0093210A">
        <w:rPr>
          <w:color w:val="auto"/>
          <w:spacing w:val="-2"/>
          <w:w w:val="100"/>
        </w:rPr>
        <w:tab/>
        <w:t>18</w:t>
      </w:r>
    </w:p>
    <w:p w14:paraId="15EA66AD" w14:textId="603E6A3E" w:rsidR="000A16CE" w:rsidRPr="0093210A" w:rsidRDefault="0093210A" w:rsidP="008D5CD4">
      <w:pPr>
        <w:pStyle w:val="TitleSectionTOC"/>
        <w:spacing w:line="360" w:lineRule="auto"/>
        <w:rPr>
          <w:color w:val="auto"/>
          <w:spacing w:val="-2"/>
          <w:w w:val="100"/>
        </w:rPr>
      </w:pPr>
      <w:r w:rsidRPr="0093210A">
        <w:rPr>
          <w:rStyle w:val="pns"/>
          <w:color w:val="auto"/>
        </w:rPr>
        <w:t>CPJC 19.7</w:t>
      </w:r>
      <w:r w:rsidRPr="0093210A">
        <w:rPr>
          <w:color w:val="auto"/>
          <w:spacing w:val="-2"/>
          <w:w w:val="100"/>
        </w:rPr>
        <w:tab/>
        <w:t>General Comments on Capital Murder</w:t>
      </w:r>
      <w:r w:rsidRPr="0093210A">
        <w:rPr>
          <w:color w:val="auto"/>
          <w:spacing w:val="-2"/>
          <w:w w:val="100"/>
        </w:rPr>
        <w:tab/>
      </w:r>
      <w:r w:rsidRPr="0093210A">
        <w:rPr>
          <w:color w:val="auto"/>
          <w:spacing w:val="-2"/>
          <w:w w:val="100"/>
        </w:rPr>
        <w:tab/>
      </w:r>
      <w:r w:rsidRPr="0093210A">
        <w:rPr>
          <w:color w:val="auto"/>
          <w:spacing w:val="-2"/>
          <w:w w:val="100"/>
        </w:rPr>
        <w:tab/>
        <w:t>23</w:t>
      </w:r>
    </w:p>
    <w:p w14:paraId="5C71B6DD" w14:textId="5B8DDE92" w:rsidR="000A16CE" w:rsidRPr="0093210A" w:rsidRDefault="0093210A" w:rsidP="008D5CD4">
      <w:pPr>
        <w:pStyle w:val="TitleSectionTOC"/>
        <w:spacing w:line="360" w:lineRule="auto"/>
        <w:rPr>
          <w:color w:val="auto"/>
          <w:spacing w:val="-2"/>
          <w:w w:val="100"/>
        </w:rPr>
      </w:pPr>
      <w:r w:rsidRPr="0093210A">
        <w:rPr>
          <w:rStyle w:val="pns"/>
          <w:color w:val="auto"/>
        </w:rPr>
        <w:t>CPJC 19.8</w:t>
      </w:r>
      <w:r w:rsidRPr="0093210A">
        <w:rPr>
          <w:color w:val="auto"/>
          <w:spacing w:val="-2"/>
          <w:w w:val="100"/>
        </w:rPr>
        <w:tab/>
        <w:t xml:space="preserve">Instruction—Capital Murder—Murder of Peace Officer or </w:t>
      </w:r>
      <w:r w:rsidRPr="0093210A">
        <w:rPr>
          <w:color w:val="auto"/>
          <w:spacing w:val="-2"/>
          <w:w w:val="100"/>
        </w:rPr>
        <w:br/>
        <w:t>Fireman</w:t>
      </w:r>
      <w:r w:rsidRPr="0093210A">
        <w:rPr>
          <w:color w:val="auto"/>
          <w:spacing w:val="-2"/>
          <w:w w:val="100"/>
        </w:rPr>
        <w:tab/>
      </w:r>
      <w:r w:rsidRPr="0093210A">
        <w:rPr>
          <w:color w:val="auto"/>
          <w:spacing w:val="-2"/>
          <w:w w:val="100"/>
        </w:rPr>
        <w:tab/>
      </w:r>
      <w:r w:rsidRPr="0093210A">
        <w:rPr>
          <w:color w:val="auto"/>
          <w:spacing w:val="-2"/>
          <w:w w:val="100"/>
        </w:rPr>
        <w:tab/>
        <w:t>24</w:t>
      </w:r>
    </w:p>
    <w:p w14:paraId="11812916" w14:textId="08AAEB89" w:rsidR="000A16CE" w:rsidRPr="0093210A" w:rsidRDefault="0093210A" w:rsidP="008D5CD4">
      <w:pPr>
        <w:pStyle w:val="TitleSectionTOC"/>
        <w:spacing w:line="360" w:lineRule="auto"/>
        <w:rPr>
          <w:color w:val="auto"/>
          <w:spacing w:val="-2"/>
          <w:w w:val="100"/>
        </w:rPr>
      </w:pPr>
      <w:r w:rsidRPr="0093210A">
        <w:rPr>
          <w:rStyle w:val="pns"/>
          <w:color w:val="auto"/>
        </w:rPr>
        <w:t>CPJC 19.9</w:t>
      </w:r>
      <w:r w:rsidRPr="0093210A">
        <w:rPr>
          <w:color w:val="auto"/>
          <w:spacing w:val="-2"/>
          <w:w w:val="100"/>
        </w:rPr>
        <w:tab/>
        <w:t xml:space="preserve">Instruction—Capital Murder—Murder </w:t>
      </w:r>
      <w:proofErr w:type="gramStart"/>
      <w:r w:rsidRPr="0093210A">
        <w:rPr>
          <w:color w:val="auto"/>
          <w:spacing w:val="-2"/>
          <w:w w:val="100"/>
        </w:rPr>
        <w:t>in the Course of</w:t>
      </w:r>
      <w:proofErr w:type="gramEnd"/>
      <w:r w:rsidRPr="0093210A">
        <w:rPr>
          <w:color w:val="auto"/>
          <w:spacing w:val="-2"/>
          <w:w w:val="100"/>
        </w:rPr>
        <w:t xml:space="preserve"> </w:t>
      </w:r>
      <w:r w:rsidRPr="0093210A">
        <w:rPr>
          <w:color w:val="auto"/>
          <w:spacing w:val="-2"/>
          <w:w w:val="100"/>
        </w:rPr>
        <w:br/>
        <w:t>Committing a Specified Offense</w:t>
      </w:r>
      <w:r w:rsidRPr="0093210A">
        <w:rPr>
          <w:color w:val="auto"/>
          <w:spacing w:val="-2"/>
          <w:w w:val="100"/>
        </w:rPr>
        <w:tab/>
      </w:r>
      <w:r w:rsidRPr="0093210A">
        <w:rPr>
          <w:color w:val="auto"/>
          <w:spacing w:val="-2"/>
          <w:w w:val="100"/>
        </w:rPr>
        <w:tab/>
      </w:r>
      <w:r w:rsidRPr="0093210A">
        <w:rPr>
          <w:color w:val="auto"/>
          <w:spacing w:val="-2"/>
          <w:w w:val="100"/>
        </w:rPr>
        <w:tab/>
        <w:t>28</w:t>
      </w:r>
    </w:p>
    <w:p w14:paraId="2311DA94" w14:textId="2DF25E5F" w:rsidR="000A16CE" w:rsidRPr="0093210A" w:rsidRDefault="0093210A" w:rsidP="008D5CD4">
      <w:pPr>
        <w:pStyle w:val="TitleSectionTOC"/>
        <w:spacing w:line="360" w:lineRule="auto"/>
        <w:rPr>
          <w:color w:val="auto"/>
          <w:spacing w:val="-2"/>
          <w:w w:val="100"/>
        </w:rPr>
      </w:pPr>
      <w:r w:rsidRPr="0093210A">
        <w:rPr>
          <w:rStyle w:val="pns"/>
          <w:color w:val="auto"/>
        </w:rPr>
        <w:t>CPJC 19.10</w:t>
      </w:r>
      <w:r w:rsidRPr="0093210A">
        <w:rPr>
          <w:color w:val="auto"/>
          <w:spacing w:val="-2"/>
          <w:w w:val="100"/>
        </w:rPr>
        <w:tab/>
        <w:t>Instruction—Capital Murder—Murder for Remuneration</w:t>
      </w:r>
      <w:r w:rsidRPr="0093210A">
        <w:rPr>
          <w:color w:val="auto"/>
          <w:spacing w:val="-2"/>
          <w:w w:val="100"/>
        </w:rPr>
        <w:tab/>
      </w:r>
      <w:r w:rsidRPr="0093210A">
        <w:rPr>
          <w:color w:val="auto"/>
          <w:spacing w:val="-2"/>
          <w:w w:val="100"/>
        </w:rPr>
        <w:tab/>
      </w:r>
      <w:r w:rsidRPr="0093210A">
        <w:rPr>
          <w:color w:val="auto"/>
          <w:spacing w:val="-2"/>
          <w:w w:val="100"/>
        </w:rPr>
        <w:tab/>
        <w:t>32</w:t>
      </w:r>
    </w:p>
    <w:p w14:paraId="7EFB3255" w14:textId="18A5A7EC" w:rsidR="000A16CE" w:rsidRPr="0093210A" w:rsidRDefault="0093210A" w:rsidP="008D5CD4">
      <w:pPr>
        <w:pStyle w:val="TitleSectionTOC"/>
        <w:spacing w:line="360" w:lineRule="auto"/>
        <w:rPr>
          <w:color w:val="auto"/>
          <w:spacing w:val="-2"/>
          <w:w w:val="100"/>
        </w:rPr>
      </w:pPr>
      <w:r w:rsidRPr="0093210A">
        <w:rPr>
          <w:rStyle w:val="pns"/>
          <w:color w:val="auto"/>
        </w:rPr>
        <w:t>CPJC 19.11</w:t>
      </w:r>
      <w:r w:rsidRPr="0093210A">
        <w:rPr>
          <w:color w:val="auto"/>
          <w:spacing w:val="-2"/>
          <w:w w:val="100"/>
        </w:rPr>
        <w:tab/>
        <w:t xml:space="preserve">Instruction—Capital Murder—Murder by Employing Another </w:t>
      </w:r>
      <w:r w:rsidRPr="0093210A">
        <w:rPr>
          <w:color w:val="auto"/>
          <w:spacing w:val="-2"/>
          <w:w w:val="100"/>
        </w:rPr>
        <w:br/>
        <w:t>to Kill for Remuneration</w:t>
      </w:r>
      <w:r w:rsidRPr="0093210A">
        <w:rPr>
          <w:color w:val="auto"/>
          <w:spacing w:val="-2"/>
          <w:w w:val="100"/>
        </w:rPr>
        <w:tab/>
      </w:r>
      <w:r w:rsidRPr="0093210A">
        <w:rPr>
          <w:color w:val="auto"/>
          <w:spacing w:val="-2"/>
          <w:w w:val="100"/>
        </w:rPr>
        <w:tab/>
      </w:r>
      <w:r w:rsidRPr="0093210A">
        <w:rPr>
          <w:color w:val="auto"/>
          <w:spacing w:val="-2"/>
          <w:w w:val="100"/>
        </w:rPr>
        <w:tab/>
        <w:t>36</w:t>
      </w:r>
    </w:p>
    <w:p w14:paraId="05C6ED87" w14:textId="46B0B30D" w:rsidR="000A16CE" w:rsidRPr="0093210A" w:rsidRDefault="0093210A" w:rsidP="008D5CD4">
      <w:pPr>
        <w:pStyle w:val="TitleSectionTOC"/>
        <w:spacing w:line="360" w:lineRule="auto"/>
        <w:rPr>
          <w:color w:val="auto"/>
          <w:spacing w:val="-2"/>
          <w:w w:val="100"/>
        </w:rPr>
      </w:pPr>
      <w:r w:rsidRPr="0093210A">
        <w:rPr>
          <w:rStyle w:val="pns"/>
          <w:color w:val="auto"/>
        </w:rPr>
        <w:t>CPJC 19.12</w:t>
      </w:r>
      <w:r w:rsidRPr="0093210A">
        <w:rPr>
          <w:color w:val="auto"/>
          <w:spacing w:val="-2"/>
          <w:w w:val="100"/>
        </w:rPr>
        <w:tab/>
        <w:t xml:space="preserve">Instruction—Capital Murder—Murder of More than One </w:t>
      </w:r>
      <w:r w:rsidRPr="0093210A">
        <w:rPr>
          <w:color w:val="auto"/>
          <w:spacing w:val="-2"/>
          <w:w w:val="100"/>
        </w:rPr>
        <w:br/>
        <w:t>Person</w:t>
      </w:r>
      <w:r w:rsidRPr="0093210A">
        <w:rPr>
          <w:color w:val="auto"/>
          <w:spacing w:val="-2"/>
          <w:w w:val="100"/>
        </w:rPr>
        <w:tab/>
      </w:r>
      <w:r w:rsidRPr="0093210A">
        <w:rPr>
          <w:color w:val="auto"/>
          <w:spacing w:val="-2"/>
          <w:w w:val="100"/>
        </w:rPr>
        <w:tab/>
      </w:r>
      <w:r w:rsidRPr="0093210A">
        <w:rPr>
          <w:color w:val="auto"/>
          <w:spacing w:val="-2"/>
          <w:w w:val="100"/>
        </w:rPr>
        <w:tab/>
        <w:t>38</w:t>
      </w:r>
    </w:p>
    <w:p w14:paraId="3B931741" w14:textId="655E9754" w:rsidR="000A16CE" w:rsidRPr="0093210A" w:rsidRDefault="0093210A" w:rsidP="008D5CD4">
      <w:pPr>
        <w:pStyle w:val="TitleSectionTOC"/>
        <w:spacing w:line="360" w:lineRule="auto"/>
        <w:rPr>
          <w:color w:val="auto"/>
          <w:spacing w:val="-2"/>
          <w:w w:val="100"/>
        </w:rPr>
      </w:pPr>
      <w:r w:rsidRPr="0093210A">
        <w:rPr>
          <w:rStyle w:val="pns"/>
          <w:color w:val="auto"/>
        </w:rPr>
        <w:t>CPJC 19.13</w:t>
      </w:r>
      <w:r w:rsidRPr="0093210A">
        <w:rPr>
          <w:color w:val="auto"/>
          <w:spacing w:val="-2"/>
          <w:w w:val="100"/>
        </w:rPr>
        <w:tab/>
        <w:t xml:space="preserve">Instruction—Capital Murder—Murder of Individual under Ten </w:t>
      </w:r>
      <w:r w:rsidRPr="0093210A">
        <w:rPr>
          <w:color w:val="auto"/>
          <w:spacing w:val="-2"/>
          <w:w w:val="100"/>
        </w:rPr>
        <w:br/>
        <w:t>Years of Age</w:t>
      </w:r>
      <w:r w:rsidRPr="0093210A">
        <w:rPr>
          <w:color w:val="auto"/>
          <w:spacing w:val="-2"/>
          <w:w w:val="100"/>
        </w:rPr>
        <w:tab/>
      </w:r>
      <w:r w:rsidRPr="0093210A">
        <w:rPr>
          <w:color w:val="auto"/>
          <w:spacing w:val="-2"/>
          <w:w w:val="100"/>
        </w:rPr>
        <w:tab/>
      </w:r>
      <w:r w:rsidRPr="0093210A">
        <w:rPr>
          <w:color w:val="auto"/>
          <w:spacing w:val="-2"/>
          <w:w w:val="100"/>
        </w:rPr>
        <w:tab/>
        <w:t>42</w:t>
      </w:r>
    </w:p>
    <w:p w14:paraId="14EFEFD5" w14:textId="4F944771" w:rsidR="000A16CE" w:rsidRPr="0093210A" w:rsidRDefault="0093210A" w:rsidP="008D5CD4">
      <w:pPr>
        <w:pStyle w:val="TitleSectionTOC"/>
        <w:spacing w:line="360" w:lineRule="auto"/>
        <w:rPr>
          <w:color w:val="auto"/>
          <w:spacing w:val="-2"/>
          <w:w w:val="100"/>
        </w:rPr>
      </w:pPr>
      <w:r w:rsidRPr="0093210A">
        <w:rPr>
          <w:rStyle w:val="pns"/>
          <w:color w:val="auto"/>
        </w:rPr>
        <w:lastRenderedPageBreak/>
        <w:t>CPJC 19.14</w:t>
      </w:r>
      <w:r w:rsidRPr="0093210A">
        <w:rPr>
          <w:color w:val="auto"/>
          <w:spacing w:val="-2"/>
          <w:w w:val="100"/>
        </w:rPr>
        <w:tab/>
        <w:t xml:space="preserve">Instruction—Capital Murder—Murder of Individual Ten or </w:t>
      </w:r>
      <w:r w:rsidRPr="0093210A">
        <w:rPr>
          <w:color w:val="auto"/>
          <w:spacing w:val="-2"/>
          <w:w w:val="100"/>
        </w:rPr>
        <w:br/>
        <w:t>Older but Younger than Fifteen Years of Age</w:t>
      </w:r>
      <w:r w:rsidRPr="0093210A">
        <w:rPr>
          <w:color w:val="auto"/>
          <w:spacing w:val="-2"/>
          <w:w w:val="100"/>
        </w:rPr>
        <w:tab/>
      </w:r>
      <w:r w:rsidRPr="0093210A">
        <w:rPr>
          <w:color w:val="auto"/>
          <w:spacing w:val="-2"/>
          <w:w w:val="100"/>
        </w:rPr>
        <w:tab/>
      </w:r>
      <w:r w:rsidRPr="0093210A">
        <w:rPr>
          <w:color w:val="auto"/>
          <w:spacing w:val="-2"/>
          <w:w w:val="100"/>
        </w:rPr>
        <w:tab/>
        <w:t>45</w:t>
      </w:r>
    </w:p>
    <w:p w14:paraId="53D08257" w14:textId="011A63AE" w:rsidR="000A16CE" w:rsidRPr="0093210A" w:rsidRDefault="0093210A" w:rsidP="008D5CD4">
      <w:pPr>
        <w:pStyle w:val="TitleSectionTOC"/>
        <w:spacing w:line="360" w:lineRule="auto"/>
        <w:rPr>
          <w:color w:val="auto"/>
          <w:spacing w:val="-2"/>
          <w:w w:val="100"/>
        </w:rPr>
      </w:pPr>
      <w:r w:rsidRPr="0093210A">
        <w:rPr>
          <w:rStyle w:val="pns"/>
          <w:color w:val="auto"/>
        </w:rPr>
        <w:t>CPJC 19.15</w:t>
      </w:r>
      <w:r w:rsidRPr="0093210A">
        <w:rPr>
          <w:color w:val="auto"/>
          <w:spacing w:val="-2"/>
          <w:w w:val="100"/>
        </w:rPr>
        <w:tab/>
        <w:t>Instruction—Manslaughter</w:t>
      </w:r>
      <w:r w:rsidRPr="0093210A">
        <w:rPr>
          <w:color w:val="auto"/>
          <w:spacing w:val="-2"/>
          <w:w w:val="100"/>
        </w:rPr>
        <w:tab/>
      </w:r>
      <w:r w:rsidRPr="0093210A">
        <w:rPr>
          <w:color w:val="auto"/>
          <w:spacing w:val="-2"/>
          <w:w w:val="100"/>
        </w:rPr>
        <w:tab/>
      </w:r>
      <w:r w:rsidRPr="0093210A">
        <w:rPr>
          <w:color w:val="auto"/>
          <w:spacing w:val="-2"/>
          <w:w w:val="100"/>
        </w:rPr>
        <w:tab/>
        <w:t>47</w:t>
      </w:r>
    </w:p>
    <w:p w14:paraId="012513C8" w14:textId="0E2F0FB7" w:rsidR="000A16CE" w:rsidRPr="0093210A" w:rsidRDefault="0093210A" w:rsidP="008D5CD4">
      <w:pPr>
        <w:pStyle w:val="TitleSectionTOC"/>
        <w:spacing w:line="360" w:lineRule="auto"/>
        <w:rPr>
          <w:color w:val="auto"/>
          <w:spacing w:val="-2"/>
          <w:w w:val="100"/>
        </w:rPr>
      </w:pPr>
      <w:r w:rsidRPr="0093210A">
        <w:rPr>
          <w:rStyle w:val="pns"/>
          <w:color w:val="auto"/>
        </w:rPr>
        <w:t>CPJC 19.16</w:t>
      </w:r>
      <w:r w:rsidRPr="0093210A">
        <w:rPr>
          <w:color w:val="auto"/>
          <w:spacing w:val="-2"/>
          <w:w w:val="100"/>
        </w:rPr>
        <w:tab/>
        <w:t>Instruction—Criminally Negligent Homicide</w:t>
      </w:r>
      <w:r w:rsidRPr="0093210A">
        <w:rPr>
          <w:color w:val="auto"/>
          <w:spacing w:val="-2"/>
          <w:w w:val="100"/>
        </w:rPr>
        <w:tab/>
      </w:r>
      <w:r w:rsidRPr="0093210A">
        <w:rPr>
          <w:color w:val="auto"/>
          <w:spacing w:val="-2"/>
          <w:w w:val="100"/>
        </w:rPr>
        <w:tab/>
      </w:r>
      <w:r w:rsidRPr="0093210A">
        <w:rPr>
          <w:color w:val="auto"/>
          <w:spacing w:val="-2"/>
          <w:w w:val="100"/>
        </w:rPr>
        <w:tab/>
        <w:t>49</w:t>
      </w:r>
    </w:p>
    <w:p w14:paraId="0674A0C6" w14:textId="3E08CF7F" w:rsidR="000A16CE" w:rsidRPr="0093210A" w:rsidRDefault="0093210A" w:rsidP="008D5CD4">
      <w:pPr>
        <w:pStyle w:val="TitleSectionComment"/>
        <w:spacing w:line="360" w:lineRule="auto"/>
        <w:rPr>
          <w:color w:val="auto"/>
          <w:w w:val="100"/>
        </w:rPr>
      </w:pPr>
      <w:r w:rsidRPr="0093210A">
        <w:rPr>
          <w:color w:val="auto"/>
          <w:w w:val="100"/>
        </w:rPr>
        <w:lastRenderedPageBreak/>
        <w:t>CPJC 19.1</w:t>
      </w:r>
      <w:r w:rsidRPr="0093210A">
        <w:rPr>
          <w:color w:val="auto"/>
          <w:w w:val="100"/>
        </w:rPr>
        <w:tab/>
      </w:r>
      <w:r w:rsidRPr="0093210A">
        <w:rPr>
          <w:color w:val="auto"/>
          <w:w w:val="100"/>
        </w:rPr>
        <w:tab/>
        <w:t>Instructions where Victim Is Unborn Child</w:t>
      </w:r>
    </w:p>
    <w:p w14:paraId="4348797D" w14:textId="342B2550"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The homicide offenses require proof that the accused caused the death of “an individual.” “Individual” is defined by </w:t>
      </w:r>
      <w:r w:rsidRPr="0093210A">
        <w:rPr>
          <w:rStyle w:val="Code"/>
          <w:color w:val="auto"/>
          <w:w w:val="100"/>
          <w:sz w:val="22"/>
          <w:szCs w:val="22"/>
        </w:rPr>
        <w:t>Tex. Penal Code § 1.07(a)(26)</w:t>
      </w:r>
      <w:r w:rsidRPr="0093210A">
        <w:rPr>
          <w:color w:val="auto"/>
          <w:w w:val="100"/>
          <w:sz w:val="22"/>
          <w:szCs w:val="22"/>
        </w:rPr>
        <w:t xml:space="preserve"> as including “an unborn child at every state of gestation from fertilization until birth.” If the indictment alleges the victim of the charged offense was an unborn child, the instructions must incorporate that specification of the charging instrument. Often this will require that the application portion of the instruction specify that the defendant must be proved to have caused the death of “an unborn child of [</w:t>
      </w:r>
      <w:r w:rsidRPr="0093210A">
        <w:rPr>
          <w:i/>
          <w:iCs/>
          <w:color w:val="auto"/>
          <w:w w:val="100"/>
          <w:sz w:val="22"/>
          <w:szCs w:val="22"/>
        </w:rPr>
        <w:t>name of mother</w:t>
      </w:r>
      <w:r w:rsidRPr="0093210A">
        <w:rPr>
          <w:color w:val="auto"/>
          <w:w w:val="100"/>
          <w:sz w:val="22"/>
          <w:szCs w:val="22"/>
        </w:rPr>
        <w:t>] while that unborn child was in gestation of [</w:t>
      </w:r>
      <w:r w:rsidRPr="0093210A">
        <w:rPr>
          <w:i/>
          <w:iCs/>
          <w:color w:val="auto"/>
          <w:w w:val="100"/>
          <w:sz w:val="22"/>
          <w:szCs w:val="22"/>
        </w:rPr>
        <w:t>name of mother</w:t>
      </w:r>
      <w:r w:rsidRPr="0093210A">
        <w:rPr>
          <w:color w:val="auto"/>
          <w:w w:val="100"/>
          <w:sz w:val="22"/>
          <w:szCs w:val="22"/>
        </w:rPr>
        <w:t xml:space="preserve">].” This sort of description of this kind of victim in the charging instrument is apparently adequate to provide the accused with the required notice. </w:t>
      </w:r>
      <w:r w:rsidRPr="0093210A">
        <w:rPr>
          <w:rStyle w:val="Casename"/>
          <w:color w:val="auto"/>
        </w:rPr>
        <w:t>Lawrence v. State</w:t>
      </w:r>
      <w:r w:rsidRPr="0093210A">
        <w:rPr>
          <w:color w:val="auto"/>
          <w:w w:val="100"/>
          <w:sz w:val="22"/>
          <w:szCs w:val="22"/>
        </w:rPr>
        <w:t xml:space="preserve">, </w:t>
      </w:r>
      <w:r w:rsidRPr="0093210A">
        <w:rPr>
          <w:rStyle w:val="Casecite"/>
          <w:color w:val="auto"/>
        </w:rPr>
        <w:t>240 S.W.3d 912</w:t>
      </w:r>
      <w:r w:rsidRPr="0093210A">
        <w:rPr>
          <w:color w:val="auto"/>
          <w:w w:val="100"/>
          <w:sz w:val="22"/>
          <w:szCs w:val="22"/>
        </w:rPr>
        <w:t xml:space="preserve">, 916–17 (Tex. Crim. App. 2007), </w:t>
      </w:r>
      <w:r w:rsidRPr="0093210A">
        <w:rPr>
          <w:rStyle w:val="Italic"/>
          <w:color w:val="auto"/>
          <w:w w:val="100"/>
          <w:sz w:val="22"/>
          <w:szCs w:val="22"/>
        </w:rPr>
        <w:t>cert. denied</w:t>
      </w:r>
      <w:r w:rsidRPr="0093210A">
        <w:rPr>
          <w:color w:val="auto"/>
          <w:w w:val="100"/>
          <w:sz w:val="22"/>
          <w:szCs w:val="22"/>
        </w:rPr>
        <w:t xml:space="preserve">, </w:t>
      </w:r>
      <w:r w:rsidRPr="0093210A">
        <w:rPr>
          <w:rStyle w:val="Casecite"/>
          <w:color w:val="auto"/>
        </w:rPr>
        <w:t>553 U.S. 1007</w:t>
      </w:r>
      <w:r w:rsidRPr="0093210A">
        <w:rPr>
          <w:color w:val="auto"/>
          <w:w w:val="100"/>
          <w:sz w:val="22"/>
          <w:szCs w:val="22"/>
        </w:rPr>
        <w:t xml:space="preserve"> (2008).</w:t>
      </w:r>
    </w:p>
    <w:p w14:paraId="4E69802B" w14:textId="77777777" w:rsidR="000A16CE" w:rsidRPr="0093210A" w:rsidRDefault="0093210A" w:rsidP="008D5CD4">
      <w:pPr>
        <w:pStyle w:val="para"/>
        <w:spacing w:line="360" w:lineRule="auto"/>
        <w:rPr>
          <w:color w:val="auto"/>
          <w:w w:val="100"/>
        </w:rPr>
      </w:pPr>
      <w:r w:rsidRPr="0093210A">
        <w:rPr>
          <w:color w:val="auto"/>
          <w:w w:val="100"/>
          <w:sz w:val="22"/>
          <w:szCs w:val="22"/>
        </w:rPr>
        <w:t>Section 1.07(a)(49) further defines “death,” as applied to an unborn child, as “the failure to be born alive.” This definition would be properly included in a homicide case in which the victim is an unborn child.</w:t>
      </w:r>
    </w:p>
    <w:p w14:paraId="4066BE59" w14:textId="2EF31211" w:rsidR="000A16CE" w:rsidRPr="0093210A" w:rsidRDefault="0093210A" w:rsidP="008D5CD4">
      <w:pPr>
        <w:pStyle w:val="TitleSection"/>
        <w:spacing w:line="360" w:lineRule="auto"/>
        <w:rPr>
          <w:color w:val="auto"/>
          <w:w w:val="100"/>
        </w:rPr>
      </w:pPr>
      <w:r w:rsidRPr="0093210A">
        <w:rPr>
          <w:b w:val="0"/>
          <w:color w:val="auto"/>
          <w:w w:val="100"/>
        </w:rPr>
        <w:lastRenderedPageBreak/>
        <w:t>CPJC 19.2</w:t>
      </w:r>
      <w:r w:rsidRPr="0093210A">
        <w:rPr>
          <w:b w:val="0"/>
          <w:color w:val="auto"/>
          <w:w w:val="100"/>
        </w:rPr>
        <w:tab/>
      </w:r>
      <w:r w:rsidRPr="0093210A">
        <w:rPr>
          <w:b w:val="0"/>
          <w:color w:val="auto"/>
          <w:w w:val="100"/>
        </w:rPr>
        <w:tab/>
      </w:r>
      <w:r w:rsidRPr="0093210A">
        <w:rPr>
          <w:color w:val="auto"/>
          <w:w w:val="100"/>
        </w:rPr>
        <w:t>Instruction—Murder—Knowingly or Intentionally</w:t>
      </w:r>
    </w:p>
    <w:p w14:paraId="40A1362C" w14:textId="77777777" w:rsidR="000A16CE" w:rsidRPr="0093210A" w:rsidRDefault="0093210A" w:rsidP="008D5CD4">
      <w:pPr>
        <w:pStyle w:val="Subtitle"/>
        <w:spacing w:line="360" w:lineRule="auto"/>
        <w:rPr>
          <w:color w:val="auto"/>
          <w:w w:val="100"/>
        </w:rPr>
      </w:pPr>
      <w:r w:rsidRPr="0093210A">
        <w:rPr>
          <w:color w:val="auto"/>
          <w:w w:val="100"/>
        </w:rPr>
        <w:t>LAW SPECIFIC TO THIS CASE</w:t>
      </w:r>
    </w:p>
    <w:p w14:paraId="03A807A9" w14:textId="77777777" w:rsidR="000A16CE" w:rsidRPr="0093210A" w:rsidRDefault="0093210A" w:rsidP="008D5CD4">
      <w:pPr>
        <w:pStyle w:val="para"/>
        <w:spacing w:line="360" w:lineRule="auto"/>
        <w:rPr>
          <w:color w:val="auto"/>
          <w:w w:val="100"/>
        </w:rPr>
      </w:pPr>
      <w:r w:rsidRPr="0093210A">
        <w:rPr>
          <w:color w:val="auto"/>
          <w:w w:val="100"/>
        </w:rPr>
        <w:t xml:space="preserve">The state accuses the defendant of having committed the offense of murder. </w:t>
      </w:r>
    </w:p>
    <w:p w14:paraId="603A916B" w14:textId="77777777" w:rsidR="000A16CE" w:rsidRPr="0093210A" w:rsidRDefault="0093210A" w:rsidP="008D5CD4">
      <w:pPr>
        <w:pStyle w:val="Heading"/>
        <w:spacing w:line="360" w:lineRule="auto"/>
        <w:rPr>
          <w:color w:val="auto"/>
          <w:w w:val="100"/>
        </w:rPr>
      </w:pPr>
      <w:r w:rsidRPr="0093210A">
        <w:rPr>
          <w:color w:val="auto"/>
          <w:w w:val="100"/>
        </w:rPr>
        <w:t>Relevant Statutes</w:t>
      </w:r>
    </w:p>
    <w:p w14:paraId="41E9AA76" w14:textId="77777777" w:rsidR="000A16CE" w:rsidRPr="0093210A" w:rsidRDefault="0093210A" w:rsidP="008D5CD4">
      <w:pPr>
        <w:pStyle w:val="para"/>
        <w:spacing w:line="360" w:lineRule="auto"/>
        <w:rPr>
          <w:color w:val="auto"/>
          <w:w w:val="100"/>
        </w:rPr>
      </w:pPr>
      <w:r w:rsidRPr="0093210A">
        <w:rPr>
          <w:color w:val="auto"/>
          <w:w w:val="100"/>
        </w:rPr>
        <w:t>A person commits the offense of murder if the person intentionally or knowingly causes the death of an individual.</w:t>
      </w:r>
    </w:p>
    <w:p w14:paraId="3C3D3C9F" w14:textId="77777777" w:rsidR="000A16CE" w:rsidRPr="0093210A" w:rsidRDefault="0093210A" w:rsidP="008D5CD4">
      <w:pPr>
        <w:pStyle w:val="directive"/>
        <w:spacing w:line="360" w:lineRule="auto"/>
        <w:rPr>
          <w:color w:val="auto"/>
          <w:w w:val="100"/>
        </w:rPr>
      </w:pPr>
      <w:r w:rsidRPr="0093210A">
        <w:rPr>
          <w:color w:val="auto"/>
          <w:w w:val="100"/>
        </w:rPr>
        <w:t>[Include the following if an instruction on causation is appropriate</w:t>
      </w:r>
      <w:r w:rsidRPr="0093210A">
        <w:rPr>
          <w:color w:val="auto"/>
          <w:w w:val="100"/>
        </w:rPr>
        <w:br/>
        <w:t>but no issue of concurrent causation is raised by the facts.]</w:t>
      </w:r>
    </w:p>
    <w:p w14:paraId="144B6BBE"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the death of the other would not have occurred.</w:t>
      </w:r>
    </w:p>
    <w:p w14:paraId="2C71128B" w14:textId="77777777" w:rsidR="000A16CE" w:rsidRPr="0093210A" w:rsidRDefault="0093210A" w:rsidP="008D5CD4">
      <w:pPr>
        <w:pStyle w:val="directive"/>
        <w:spacing w:line="360" w:lineRule="auto"/>
        <w:rPr>
          <w:color w:val="auto"/>
          <w:w w:val="100"/>
        </w:rPr>
      </w:pPr>
      <w:r w:rsidRPr="0093210A">
        <w:rPr>
          <w:color w:val="auto"/>
          <w:w w:val="100"/>
        </w:rPr>
        <w:t>[Include the following if the facts raise an issue</w:t>
      </w:r>
      <w:r w:rsidRPr="0093210A">
        <w:rPr>
          <w:color w:val="auto"/>
          <w:w w:val="100"/>
        </w:rPr>
        <w:br/>
        <w:t>concerning concurrent causation.]</w:t>
      </w:r>
    </w:p>
    <w:p w14:paraId="08E13305"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p>
    <w:p w14:paraId="426EF619" w14:textId="77777777" w:rsidR="000A16CE" w:rsidRPr="0093210A" w:rsidRDefault="0093210A" w:rsidP="008D5CD4">
      <w:pPr>
        <w:pStyle w:val="Heading"/>
        <w:spacing w:line="360" w:lineRule="auto"/>
        <w:rPr>
          <w:color w:val="auto"/>
          <w:w w:val="100"/>
        </w:rPr>
      </w:pPr>
      <w:r w:rsidRPr="0093210A">
        <w:rPr>
          <w:color w:val="auto"/>
          <w:w w:val="100"/>
        </w:rPr>
        <w:t>Definitions</w:t>
      </w:r>
    </w:p>
    <w:p w14:paraId="35E3E829" w14:textId="77777777" w:rsidR="000A16CE" w:rsidRPr="0093210A" w:rsidRDefault="0093210A" w:rsidP="008D5CD4">
      <w:pPr>
        <w:pStyle w:val="Division"/>
        <w:spacing w:line="360" w:lineRule="auto"/>
        <w:rPr>
          <w:color w:val="auto"/>
          <w:w w:val="100"/>
        </w:rPr>
      </w:pPr>
      <w:r w:rsidRPr="0093210A">
        <w:rPr>
          <w:color w:val="auto"/>
          <w:w w:val="100"/>
        </w:rPr>
        <w:t>Intentionally Causing the Death of an Individual</w:t>
      </w:r>
    </w:p>
    <w:p w14:paraId="034E46E3" w14:textId="77777777" w:rsidR="000A16CE" w:rsidRPr="0093210A" w:rsidRDefault="0093210A" w:rsidP="008D5CD4">
      <w:pPr>
        <w:pStyle w:val="para"/>
        <w:spacing w:line="360" w:lineRule="auto"/>
        <w:rPr>
          <w:color w:val="auto"/>
          <w:w w:val="100"/>
        </w:rPr>
      </w:pPr>
      <w:r w:rsidRPr="0093210A">
        <w:rPr>
          <w:color w:val="auto"/>
          <w:w w:val="100"/>
        </w:rPr>
        <w:t>A person intentionally causes the death of an individual if the person has the conscious objective or desire to cause that death.</w:t>
      </w:r>
    </w:p>
    <w:p w14:paraId="6D022BB5" w14:textId="77777777" w:rsidR="000A16CE" w:rsidRPr="0093210A" w:rsidRDefault="0093210A" w:rsidP="008D5CD4">
      <w:pPr>
        <w:pStyle w:val="Division"/>
        <w:spacing w:line="360" w:lineRule="auto"/>
        <w:rPr>
          <w:color w:val="auto"/>
          <w:w w:val="100"/>
        </w:rPr>
      </w:pPr>
      <w:r w:rsidRPr="0093210A">
        <w:rPr>
          <w:color w:val="auto"/>
          <w:w w:val="100"/>
        </w:rPr>
        <w:t>Knowingly Causing the Death of an Individual</w:t>
      </w:r>
    </w:p>
    <w:p w14:paraId="0753B645" w14:textId="77777777" w:rsidR="000A16CE" w:rsidRPr="0093210A" w:rsidRDefault="0093210A" w:rsidP="008D5CD4">
      <w:pPr>
        <w:pStyle w:val="para"/>
        <w:spacing w:line="360" w:lineRule="auto"/>
        <w:rPr>
          <w:color w:val="auto"/>
          <w:w w:val="100"/>
        </w:rPr>
      </w:pPr>
      <w:r w:rsidRPr="0093210A">
        <w:rPr>
          <w:color w:val="auto"/>
          <w:w w:val="100"/>
        </w:rPr>
        <w:t>A person knowingly causes the death of an individual if the person is aware that his conduct is reasonably certain to cause that death.</w:t>
      </w:r>
    </w:p>
    <w:p w14:paraId="318434AF" w14:textId="77777777" w:rsidR="000A16CE" w:rsidRPr="0093210A" w:rsidRDefault="0093210A" w:rsidP="008D5CD4">
      <w:pPr>
        <w:pStyle w:val="Heading"/>
        <w:spacing w:line="360" w:lineRule="auto"/>
        <w:rPr>
          <w:color w:val="auto"/>
          <w:w w:val="100"/>
        </w:rPr>
      </w:pPr>
      <w:r w:rsidRPr="0093210A">
        <w:rPr>
          <w:color w:val="auto"/>
          <w:w w:val="100"/>
        </w:rPr>
        <w:lastRenderedPageBreak/>
        <w:t>Application of Law to Facts</w:t>
      </w:r>
    </w:p>
    <w:p w14:paraId="37E5D938" w14:textId="77777777" w:rsidR="000A16CE" w:rsidRPr="0093210A" w:rsidRDefault="0093210A" w:rsidP="008D5CD4">
      <w:pPr>
        <w:pStyle w:val="para"/>
        <w:spacing w:line="360" w:lineRule="auto"/>
        <w:rPr>
          <w:color w:val="auto"/>
          <w:w w:val="100"/>
        </w:rPr>
      </w:pPr>
      <w:r w:rsidRPr="0093210A">
        <w:rPr>
          <w:color w:val="auto"/>
          <w:w w:val="100"/>
        </w:rPr>
        <w:t>You must determine whether the state has proved, beyond a reasonable doubt, two elements. The elements are that—</w:t>
      </w:r>
    </w:p>
    <w:p w14:paraId="07CB034D" w14:textId="5E99021E"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caused the death of [</w:t>
      </w:r>
      <w:r w:rsidRPr="0093210A">
        <w:rPr>
          <w:i/>
          <w:iCs/>
          <w:color w:val="auto"/>
          <w:w w:val="100"/>
        </w:rPr>
        <w:t>name</w:t>
      </w:r>
      <w:r w:rsidRPr="0093210A">
        <w:rPr>
          <w:color w:val="auto"/>
          <w:w w:val="100"/>
        </w:rPr>
        <w:t>] [</w:t>
      </w:r>
      <w:r w:rsidRPr="0093210A">
        <w:rPr>
          <w:i/>
          <w:iCs/>
          <w:color w:val="auto"/>
          <w:w w:val="100"/>
        </w:rPr>
        <w:t>insert specific allegations, e.g.</w:t>
      </w:r>
      <w:r w:rsidRPr="0093210A">
        <w:rPr>
          <w:color w:val="auto"/>
          <w:w w:val="100"/>
        </w:rPr>
        <w:t>, by shooting [</w:t>
      </w:r>
      <w:r w:rsidRPr="0093210A">
        <w:rPr>
          <w:i/>
          <w:iCs/>
          <w:color w:val="auto"/>
          <w:w w:val="100"/>
        </w:rPr>
        <w:t>name</w:t>
      </w:r>
      <w:r w:rsidRPr="0093210A">
        <w:rPr>
          <w:color w:val="auto"/>
          <w:w w:val="100"/>
        </w:rPr>
        <w:t>] with a gun]; and</w:t>
      </w:r>
    </w:p>
    <w:p w14:paraId="124A5F2B" w14:textId="4BB0F44D"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the defendant did this either intentionally or knowingly.</w:t>
      </w:r>
    </w:p>
    <w:p w14:paraId="4A319EF5" w14:textId="77777777" w:rsidR="000A16CE" w:rsidRPr="0093210A" w:rsidRDefault="0093210A" w:rsidP="008D5CD4">
      <w:pPr>
        <w:pStyle w:val="directive"/>
        <w:spacing w:line="360" w:lineRule="auto"/>
        <w:rPr>
          <w:color w:val="auto"/>
          <w:w w:val="100"/>
        </w:rPr>
      </w:pPr>
      <w:r w:rsidRPr="0093210A">
        <w:rPr>
          <w:color w:val="auto"/>
          <w:w w:val="100"/>
        </w:rPr>
        <w:t>[Include the following if the jury was instructed in the</w:t>
      </w:r>
      <w:r w:rsidRPr="0093210A">
        <w:rPr>
          <w:color w:val="auto"/>
          <w:w w:val="100"/>
        </w:rPr>
        <w:br/>
        <w:t>relevant statutes unit on concurrent causation.]</w:t>
      </w:r>
    </w:p>
    <w:p w14:paraId="6CABE887" w14:textId="7144E0A4" w:rsidR="000A16CE" w:rsidRPr="0093210A" w:rsidDel="00472743" w:rsidRDefault="0093210A" w:rsidP="008D5CD4">
      <w:pPr>
        <w:pStyle w:val="para"/>
        <w:spacing w:line="360" w:lineRule="auto"/>
        <w:rPr>
          <w:del w:id="3" w:author="Emily Johnson-Liu" w:date="2022-12-13T14:00:00Z"/>
          <w:color w:val="auto"/>
          <w:w w:val="100"/>
        </w:rPr>
      </w:pPr>
      <w:del w:id="4" w:author="Emily Johnson-Liu" w:date="2022-12-13T14:00:00Z">
        <w:r w:rsidRPr="0093210A" w:rsidDel="00472743">
          <w:rPr>
            <w:color w:val="auto"/>
            <w:w w:val="100"/>
          </w:rPr>
          <w:delText>The state has the burden of proving that the defendant caused the death of [</w:delText>
        </w:r>
        <w:r w:rsidRPr="0093210A" w:rsidDel="00472743">
          <w:rPr>
            <w:i/>
            <w:iCs/>
            <w:color w:val="auto"/>
            <w:w w:val="100"/>
          </w:rPr>
          <w:delText>name</w:delText>
        </w:r>
        <w:r w:rsidRPr="0093210A" w:rsidDel="00472743">
          <w:rPr>
            <w:color w:val="auto"/>
            <w:w w:val="100"/>
          </w:rPr>
          <w:delText>]. To prove that the defendant caused the death of [</w:delText>
        </w:r>
        <w:r w:rsidRPr="0093210A" w:rsidDel="00472743">
          <w:rPr>
            <w:i/>
            <w:iCs/>
            <w:color w:val="auto"/>
            <w:w w:val="100"/>
          </w:rPr>
          <w:delText>name</w:delText>
        </w:r>
        <w:r w:rsidRPr="0093210A" w:rsidDel="00472743">
          <w:rPr>
            <w:color w:val="auto"/>
            <w:w w:val="100"/>
          </w:rPr>
          <w:delText>], the state must show, beyond a reasonable doubt, that either—</w:delText>
        </w:r>
      </w:del>
    </w:p>
    <w:p w14:paraId="1A0486D8" w14:textId="7FB0E8D1"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5" w:author="Emily Johnson-Liu" w:date="2022-12-13T14:00:00Z">
        <w:r w:rsidRPr="0093210A" w:rsidDel="00472743">
          <w:rPr>
            <w:color w:val="auto"/>
            <w:w w:val="100"/>
          </w:rPr>
          <w:delText xml:space="preserve">1. </w:delText>
        </w:r>
      </w:del>
      <w:ins w:id="6" w:author="Emily Johnson-Liu" w:date="2022-12-13T14:00:00Z">
        <w:r w:rsidR="00472743">
          <w:rPr>
            <w:color w:val="auto"/>
            <w:w w:val="100"/>
          </w:rPr>
          <w:t>3  a.</w:t>
        </w:r>
      </w:ins>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did not contribute to causing the death of [</w:t>
      </w:r>
      <w:r w:rsidRPr="0093210A">
        <w:rPr>
          <w:i/>
          <w:iCs/>
          <w:color w:val="auto"/>
          <w:w w:val="100"/>
        </w:rPr>
        <w:t>name</w:t>
      </w:r>
      <w:r w:rsidRPr="0093210A">
        <w:rPr>
          <w:color w:val="auto"/>
          <w:w w:val="100"/>
        </w:rPr>
        <w:t>]; or</w:t>
      </w:r>
    </w:p>
    <w:p w14:paraId="3AB5D36D" w14:textId="77629E0F"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7" w:author="Emily Johnson-Liu" w:date="2022-12-13T14:00:00Z">
        <w:r w:rsidRPr="0093210A" w:rsidDel="00472743">
          <w:rPr>
            <w:color w:val="auto"/>
            <w:w w:val="100"/>
          </w:rPr>
          <w:delText>2.</w:delText>
        </w:r>
      </w:del>
      <w:ins w:id="8" w:author="Emily Johnson-Liu" w:date="2022-12-13T14:00:00Z">
        <w:r w:rsidR="00472743">
          <w:rPr>
            <w:color w:val="auto"/>
            <w:w w:val="100"/>
          </w:rPr>
          <w:t xml:space="preserve">   b.</w:t>
        </w:r>
      </w:ins>
      <w:r w:rsidRPr="0093210A">
        <w:rPr>
          <w:color w:val="auto"/>
          <w:w w:val="100"/>
        </w:rPr>
        <w:t xml:space="preserve"> </w:t>
      </w:r>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was clearly insufficient, by itself, to cause the death of [</w:t>
      </w:r>
      <w:r w:rsidRPr="0093210A">
        <w:rPr>
          <w:i/>
          <w:iCs/>
          <w:color w:val="auto"/>
          <w:w w:val="100"/>
        </w:rPr>
        <w:t>name</w:t>
      </w:r>
      <w:r w:rsidRPr="0093210A">
        <w:rPr>
          <w:color w:val="auto"/>
          <w:w w:val="100"/>
        </w:rPr>
        <w:t xml:space="preserve">]; or </w:t>
      </w:r>
    </w:p>
    <w:p w14:paraId="6C7CD6F5" w14:textId="51730CBC"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9" w:author="Emily Johnson-Liu" w:date="2022-12-13T14:00:00Z">
        <w:r w:rsidRPr="0093210A" w:rsidDel="00472743">
          <w:rPr>
            <w:color w:val="auto"/>
            <w:w w:val="100"/>
          </w:rPr>
          <w:delText xml:space="preserve">3. </w:delText>
        </w:r>
      </w:del>
      <w:ins w:id="10" w:author="Emily Johnson-Liu" w:date="2022-12-13T14:00:00Z">
        <w:r w:rsidR="00472743">
          <w:rPr>
            <w:color w:val="auto"/>
            <w:w w:val="100"/>
          </w:rPr>
          <w:t xml:space="preserve">  c.</w:t>
        </w:r>
      </w:ins>
      <w:r w:rsidRPr="0093210A">
        <w:rPr>
          <w:color w:val="auto"/>
          <w:w w:val="100"/>
        </w:rPr>
        <w:tab/>
      </w:r>
      <w:r w:rsidRPr="0093210A">
        <w:rPr>
          <w:color w:val="auto"/>
          <w:w w:val="100"/>
        </w:rPr>
        <w:tab/>
        <w:t>the conduct of the defendant was clearly sufficient to cause the death of [</w:t>
      </w:r>
      <w:r w:rsidRPr="0093210A">
        <w:rPr>
          <w:i/>
          <w:iCs/>
          <w:color w:val="auto"/>
          <w:w w:val="100"/>
        </w:rPr>
        <w:t>name</w:t>
      </w:r>
      <w:r w:rsidRPr="0093210A">
        <w:rPr>
          <w:color w:val="auto"/>
          <w:w w:val="100"/>
        </w:rPr>
        <w:t>] regardless of [</w:t>
      </w:r>
      <w:r w:rsidRPr="0093210A">
        <w:rPr>
          <w:i/>
          <w:iCs/>
          <w:color w:val="auto"/>
          <w:w w:val="100"/>
        </w:rPr>
        <w:t>concurrent cause</w:t>
      </w:r>
      <w:r w:rsidRPr="0093210A">
        <w:rPr>
          <w:color w:val="auto"/>
          <w:w w:val="100"/>
        </w:rPr>
        <w:t>].</w:t>
      </w:r>
    </w:p>
    <w:p w14:paraId="0C4F7775" w14:textId="77777777" w:rsidR="000A16CE" w:rsidRPr="0093210A" w:rsidRDefault="0093210A" w:rsidP="008D5CD4">
      <w:pPr>
        <w:pStyle w:val="directive"/>
        <w:spacing w:line="360" w:lineRule="auto"/>
        <w:rPr>
          <w:color w:val="auto"/>
          <w:w w:val="100"/>
        </w:rPr>
      </w:pPr>
      <w:r w:rsidRPr="0093210A">
        <w:rPr>
          <w:color w:val="auto"/>
          <w:w w:val="100"/>
        </w:rPr>
        <w:t>[Continue with the following.]</w:t>
      </w:r>
    </w:p>
    <w:p w14:paraId="5FA6801F" w14:textId="20D2F547" w:rsidR="000A16CE" w:rsidRPr="0093210A" w:rsidRDefault="0093210A" w:rsidP="008D5CD4">
      <w:pPr>
        <w:pStyle w:val="para"/>
        <w:spacing w:line="360" w:lineRule="auto"/>
        <w:rPr>
          <w:color w:val="auto"/>
          <w:w w:val="100"/>
        </w:rPr>
      </w:pPr>
      <w:r w:rsidRPr="0093210A">
        <w:rPr>
          <w:color w:val="auto"/>
          <w:w w:val="100"/>
        </w:rPr>
        <w:t xml:space="preserve">You must all agree on elements </w:t>
      </w:r>
      <w:ins w:id="11" w:author="Emily Johnson-Liu" w:date="2022-12-13T14:01:00Z">
        <w:r w:rsidR="003A6613">
          <w:rPr>
            <w:color w:val="auto"/>
            <w:w w:val="100"/>
          </w:rPr>
          <w:t>[</w:t>
        </w:r>
      </w:ins>
      <w:r w:rsidRPr="0093210A">
        <w:rPr>
          <w:color w:val="auto"/>
          <w:w w:val="100"/>
        </w:rPr>
        <w:t>1 and 2</w:t>
      </w:r>
      <w:ins w:id="12" w:author="Emily Johnson-Liu" w:date="2022-12-13T14:01:00Z">
        <w:r w:rsidR="003A6613">
          <w:rPr>
            <w:color w:val="auto"/>
            <w:w w:val="100"/>
          </w:rPr>
          <w:t xml:space="preserve"> / 1, 2, and 3</w:t>
        </w:r>
        <w:r w:rsidR="007A46B3">
          <w:rPr>
            <w:color w:val="auto"/>
            <w:w w:val="100"/>
          </w:rPr>
          <w:t>]</w:t>
        </w:r>
      </w:ins>
      <w:r w:rsidRPr="0093210A">
        <w:rPr>
          <w:color w:val="auto"/>
          <w:w w:val="100"/>
        </w:rPr>
        <w:t xml:space="preserve"> </w:t>
      </w:r>
      <w:del w:id="13" w:author="Emily Johnson-Liu" w:date="2022-12-13T14:01:00Z">
        <w:r w:rsidRPr="0093210A" w:rsidDel="007A46B3">
          <w:rPr>
            <w:color w:val="auto"/>
            <w:w w:val="100"/>
          </w:rPr>
          <w:delText xml:space="preserve">of the offense of murder </w:delText>
        </w:r>
      </w:del>
      <w:r w:rsidRPr="0093210A">
        <w:rPr>
          <w:color w:val="auto"/>
          <w:w w:val="100"/>
        </w:rPr>
        <w:t xml:space="preserve">listed above. </w:t>
      </w:r>
    </w:p>
    <w:p w14:paraId="118DFD15" w14:textId="3BA23CDD" w:rsidR="000A16CE" w:rsidRPr="0093210A" w:rsidRDefault="0093210A" w:rsidP="008D5CD4">
      <w:pPr>
        <w:pStyle w:val="para"/>
        <w:spacing w:line="360" w:lineRule="auto"/>
        <w:rPr>
          <w:color w:val="auto"/>
          <w:w w:val="100"/>
        </w:rPr>
      </w:pPr>
      <w:r w:rsidRPr="0093210A">
        <w:rPr>
          <w:color w:val="auto"/>
          <w:w w:val="100"/>
        </w:rPr>
        <w:t xml:space="preserve">If you all agree the state has failed to prove, beyond a reasonable doubt, one or </w:t>
      </w:r>
      <w:ins w:id="14" w:author="Emily Johnson-Liu" w:date="2022-12-13T14:02:00Z">
        <w:r w:rsidR="007A46B3">
          <w:rPr>
            <w:color w:val="auto"/>
            <w:w w:val="100"/>
          </w:rPr>
          <w:t>[</w:t>
        </w:r>
      </w:ins>
      <w:r w:rsidRPr="0093210A">
        <w:rPr>
          <w:color w:val="auto"/>
          <w:w w:val="100"/>
        </w:rPr>
        <w:t>both</w:t>
      </w:r>
      <w:ins w:id="15" w:author="Emily Johnson-Liu" w:date="2022-12-13T14:02:00Z">
        <w:r w:rsidR="007A46B3">
          <w:rPr>
            <w:color w:val="auto"/>
            <w:w w:val="100"/>
          </w:rPr>
          <w:t>/more]</w:t>
        </w:r>
      </w:ins>
      <w:r w:rsidRPr="0093210A">
        <w:rPr>
          <w:color w:val="auto"/>
          <w:w w:val="100"/>
        </w:rPr>
        <w:t xml:space="preserve"> of elements </w:t>
      </w:r>
      <w:ins w:id="16" w:author="Emily Johnson-Liu" w:date="2022-12-13T14:02:00Z">
        <w:r w:rsidR="004219BA">
          <w:rPr>
            <w:color w:val="auto"/>
            <w:w w:val="100"/>
          </w:rPr>
          <w:t>[</w:t>
        </w:r>
      </w:ins>
      <w:r w:rsidRPr="0093210A">
        <w:rPr>
          <w:color w:val="auto"/>
          <w:w w:val="100"/>
        </w:rPr>
        <w:t>1 and 2</w:t>
      </w:r>
      <w:ins w:id="17" w:author="Emily Johnson-Liu" w:date="2022-12-13T14:02:00Z">
        <w:r w:rsidR="004219BA">
          <w:rPr>
            <w:color w:val="auto"/>
            <w:w w:val="100"/>
          </w:rPr>
          <w:t xml:space="preserve"> / 1, 2, and 3]</w:t>
        </w:r>
      </w:ins>
      <w:r w:rsidRPr="0093210A">
        <w:rPr>
          <w:color w:val="auto"/>
          <w:w w:val="100"/>
        </w:rPr>
        <w:t xml:space="preserve"> listed above, you must find the defendant “not guilty.”</w:t>
      </w:r>
    </w:p>
    <w:p w14:paraId="0F32BD9D" w14:textId="2FEEAA44" w:rsidR="000A16CE" w:rsidRPr="0093210A" w:rsidRDefault="0093210A" w:rsidP="008D5CD4">
      <w:pPr>
        <w:pStyle w:val="para"/>
        <w:spacing w:line="360" w:lineRule="auto"/>
        <w:rPr>
          <w:color w:val="auto"/>
          <w:w w:val="100"/>
        </w:rPr>
      </w:pPr>
      <w:r w:rsidRPr="0093210A">
        <w:rPr>
          <w:color w:val="auto"/>
          <w:w w:val="100"/>
        </w:rPr>
        <w:t xml:space="preserve">If you all agree the state has proved, beyond a reasonable doubt, </w:t>
      </w:r>
      <w:ins w:id="18" w:author="Emily Johnson-Liu" w:date="2022-12-13T14:02:00Z">
        <w:r w:rsidR="004219BA">
          <w:rPr>
            <w:color w:val="auto"/>
            <w:w w:val="100"/>
          </w:rPr>
          <w:t>[</w:t>
        </w:r>
      </w:ins>
      <w:proofErr w:type="gramStart"/>
      <w:r w:rsidRPr="0093210A">
        <w:rPr>
          <w:color w:val="auto"/>
          <w:w w:val="100"/>
        </w:rPr>
        <w:t>both of the two</w:t>
      </w:r>
      <w:ins w:id="19" w:author="Emily Johnson-Liu" w:date="2022-12-13T14:02:00Z">
        <w:r w:rsidR="004219BA">
          <w:rPr>
            <w:color w:val="auto"/>
            <w:w w:val="100"/>
          </w:rPr>
          <w:t xml:space="preserve"> / all</w:t>
        </w:r>
        <w:proofErr w:type="gramEnd"/>
        <w:r w:rsidR="004219BA">
          <w:rPr>
            <w:color w:val="auto"/>
            <w:w w:val="100"/>
          </w:rPr>
          <w:t xml:space="preserve"> three]</w:t>
        </w:r>
      </w:ins>
      <w:r w:rsidRPr="0093210A">
        <w:rPr>
          <w:color w:val="auto"/>
          <w:w w:val="100"/>
        </w:rPr>
        <w:t xml:space="preserve"> elements listed above, you must find the defendant “guilty.”</w:t>
      </w:r>
    </w:p>
    <w:p w14:paraId="28A0DF3E" w14:textId="77777777" w:rsidR="000A16CE" w:rsidRPr="0093210A" w:rsidRDefault="0093210A" w:rsidP="008D5CD4">
      <w:pPr>
        <w:pStyle w:val="directive"/>
        <w:spacing w:line="360" w:lineRule="auto"/>
        <w:rPr>
          <w:color w:val="auto"/>
          <w:w w:val="100"/>
        </w:rPr>
      </w:pPr>
      <w:r w:rsidRPr="0093210A">
        <w:rPr>
          <w:color w:val="auto"/>
          <w:w w:val="100"/>
        </w:rPr>
        <w:t>[Insert any other instructions raised by the evidence. Then continue with the verdict form found in CPJC 2.1, the general charge</w:t>
      </w:r>
      <w:r w:rsidRPr="0093210A">
        <w:rPr>
          <w:i w:val="0"/>
          <w:iCs w:val="0"/>
          <w:color w:val="auto"/>
          <w:w w:val="100"/>
        </w:rPr>
        <w:t>.</w:t>
      </w:r>
      <w:r w:rsidRPr="0093210A">
        <w:rPr>
          <w:color w:val="auto"/>
          <w:w w:val="100"/>
        </w:rPr>
        <w:t>]</w:t>
      </w:r>
    </w:p>
    <w:p w14:paraId="3EA111A2" w14:textId="5AA6A142" w:rsidR="000A16CE" w:rsidRPr="0093210A" w:rsidRDefault="0093210A" w:rsidP="008D5CD4">
      <w:pPr>
        <w:pStyle w:val="TitleComment"/>
        <w:spacing w:line="360" w:lineRule="auto"/>
        <w:rPr>
          <w:color w:val="auto"/>
          <w:w w:val="100"/>
        </w:rPr>
      </w:pPr>
      <w:r w:rsidRPr="0093210A">
        <w:rPr>
          <w:color w:val="auto"/>
          <w:w w:val="100"/>
        </w:rPr>
        <w:lastRenderedPageBreak/>
        <w:t>COMMENT</w:t>
      </w:r>
      <w:r w:rsidRPr="0093210A">
        <w:rPr>
          <w:color w:val="auto"/>
          <w:w w:val="100"/>
        </w:rPr>
        <w:tab/>
      </w:r>
    </w:p>
    <w:p w14:paraId="442E51F6"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Murder is prohibited by and defined in </w:t>
      </w:r>
      <w:r w:rsidRPr="0093210A">
        <w:rPr>
          <w:rStyle w:val="Code"/>
          <w:color w:val="auto"/>
          <w:w w:val="100"/>
          <w:sz w:val="22"/>
          <w:szCs w:val="22"/>
        </w:rPr>
        <w:t>Tex. Penal Code § 19.02</w:t>
      </w:r>
      <w:r w:rsidRPr="0093210A">
        <w:rPr>
          <w:color w:val="auto"/>
          <w:w w:val="100"/>
          <w:sz w:val="22"/>
          <w:szCs w:val="22"/>
        </w:rPr>
        <w:t xml:space="preserve">. The definitions of culpable mental states are derived from </w:t>
      </w:r>
      <w:r w:rsidRPr="0093210A">
        <w:rPr>
          <w:rStyle w:val="Code"/>
          <w:color w:val="auto"/>
          <w:w w:val="100"/>
          <w:sz w:val="22"/>
          <w:szCs w:val="22"/>
        </w:rPr>
        <w:t>Tex. Penal Code § 6.03</w:t>
      </w:r>
      <w:r w:rsidRPr="0093210A">
        <w:rPr>
          <w:color w:val="auto"/>
          <w:w w:val="100"/>
          <w:sz w:val="22"/>
          <w:szCs w:val="22"/>
        </w:rPr>
        <w:t>.</w:t>
      </w:r>
    </w:p>
    <w:p w14:paraId="400B299A" w14:textId="03E119F1"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Several </w:t>
      </w:r>
      <w:proofErr w:type="gramStart"/>
      <w:r w:rsidRPr="0093210A">
        <w:rPr>
          <w:color w:val="auto"/>
          <w:w w:val="100"/>
          <w:sz w:val="22"/>
          <w:szCs w:val="22"/>
        </w:rPr>
        <w:t>court</w:t>
      </w:r>
      <w:proofErr w:type="gramEnd"/>
      <w:r w:rsidRPr="0093210A">
        <w:rPr>
          <w:color w:val="auto"/>
          <w:w w:val="100"/>
          <w:sz w:val="22"/>
          <w:szCs w:val="22"/>
        </w:rPr>
        <w:t xml:space="preserve"> of criminal appeals decisions suggest that a defendant acts with the culpable mental state required for this kind of murder if, with “a conscious disregard for life,” the defendant intentionally engages in high-risk activity such as initiating a gunfight with police officers. </w:t>
      </w:r>
      <w:proofErr w:type="spellStart"/>
      <w:r w:rsidRPr="0093210A">
        <w:rPr>
          <w:rStyle w:val="Casename"/>
          <w:color w:val="auto"/>
        </w:rPr>
        <w:t>Blansett</w:t>
      </w:r>
      <w:proofErr w:type="spellEnd"/>
      <w:r w:rsidRPr="0093210A">
        <w:rPr>
          <w:rStyle w:val="Casename"/>
          <w:color w:val="auto"/>
        </w:rPr>
        <w:t xml:space="preserve"> v. State</w:t>
      </w:r>
      <w:r w:rsidRPr="0093210A">
        <w:rPr>
          <w:color w:val="auto"/>
          <w:w w:val="100"/>
          <w:sz w:val="22"/>
          <w:szCs w:val="22"/>
        </w:rPr>
        <w:t xml:space="preserve">, </w:t>
      </w:r>
      <w:r w:rsidRPr="0093210A">
        <w:rPr>
          <w:rStyle w:val="Casecite"/>
          <w:color w:val="auto"/>
        </w:rPr>
        <w:t>556 S.W.2d 322</w:t>
      </w:r>
      <w:r w:rsidRPr="0093210A">
        <w:rPr>
          <w:color w:val="auto"/>
          <w:w w:val="100"/>
          <w:sz w:val="22"/>
          <w:szCs w:val="22"/>
        </w:rPr>
        <w:t xml:space="preserve">, 325–26 (Tex. Crim. App. 1977) (relying on </w:t>
      </w:r>
      <w:r w:rsidRPr="0093210A">
        <w:rPr>
          <w:rStyle w:val="Casename"/>
          <w:color w:val="auto"/>
        </w:rPr>
        <w:t>People v. Gilbert</w:t>
      </w:r>
      <w:r w:rsidRPr="0093210A">
        <w:rPr>
          <w:color w:val="auto"/>
          <w:w w:val="100"/>
          <w:sz w:val="22"/>
          <w:szCs w:val="22"/>
        </w:rPr>
        <w:t xml:space="preserve">, </w:t>
      </w:r>
      <w:r w:rsidRPr="0093210A">
        <w:rPr>
          <w:rStyle w:val="Casecite"/>
          <w:color w:val="auto"/>
        </w:rPr>
        <w:t>408 P.2d 365</w:t>
      </w:r>
      <w:r w:rsidRPr="0093210A">
        <w:rPr>
          <w:color w:val="auto"/>
          <w:w w:val="100"/>
          <w:sz w:val="22"/>
          <w:szCs w:val="22"/>
        </w:rPr>
        <w:t xml:space="preserve">, 373 (Cal. 1965), </w:t>
      </w:r>
      <w:r w:rsidRPr="0093210A">
        <w:rPr>
          <w:rStyle w:val="Italic"/>
          <w:color w:val="auto"/>
          <w:w w:val="100"/>
          <w:sz w:val="22"/>
          <w:szCs w:val="22"/>
        </w:rPr>
        <w:t>rev’d on other grounds</w:t>
      </w:r>
      <w:r w:rsidRPr="0093210A">
        <w:rPr>
          <w:color w:val="auto"/>
          <w:w w:val="100"/>
          <w:sz w:val="22"/>
          <w:szCs w:val="22"/>
        </w:rPr>
        <w:t xml:space="preserve">, </w:t>
      </w:r>
      <w:r w:rsidRPr="0093210A">
        <w:rPr>
          <w:rStyle w:val="Casecite"/>
          <w:color w:val="auto"/>
        </w:rPr>
        <w:t>388 U.S. 263</w:t>
      </w:r>
      <w:r w:rsidRPr="0093210A">
        <w:rPr>
          <w:color w:val="auto"/>
          <w:w w:val="100"/>
          <w:sz w:val="22"/>
          <w:szCs w:val="22"/>
        </w:rPr>
        <w:t xml:space="preserve"> (1967)); </w:t>
      </w:r>
      <w:r w:rsidRPr="0093210A">
        <w:rPr>
          <w:rStyle w:val="Casename"/>
          <w:color w:val="auto"/>
        </w:rPr>
        <w:t>Dowden v. State</w:t>
      </w:r>
      <w:r w:rsidRPr="0093210A">
        <w:rPr>
          <w:color w:val="auto"/>
          <w:w w:val="100"/>
          <w:sz w:val="22"/>
          <w:szCs w:val="22"/>
        </w:rPr>
        <w:t xml:space="preserve">, </w:t>
      </w:r>
      <w:r w:rsidRPr="0093210A">
        <w:rPr>
          <w:rStyle w:val="Casecite"/>
          <w:color w:val="auto"/>
        </w:rPr>
        <w:t>758 S.W.2d 264</w:t>
      </w:r>
      <w:r w:rsidRPr="0093210A">
        <w:rPr>
          <w:color w:val="auto"/>
          <w:w w:val="100"/>
          <w:sz w:val="22"/>
          <w:szCs w:val="22"/>
        </w:rPr>
        <w:t xml:space="preserve"> (Tex. Crim. App. 1988) (reaffirming </w:t>
      </w:r>
      <w:proofErr w:type="spellStart"/>
      <w:r w:rsidRPr="0093210A">
        <w:rPr>
          <w:rStyle w:val="Italic"/>
          <w:color w:val="auto"/>
          <w:w w:val="100"/>
          <w:sz w:val="22"/>
          <w:szCs w:val="22"/>
        </w:rPr>
        <w:t>Blansett</w:t>
      </w:r>
      <w:proofErr w:type="spellEnd"/>
      <w:r w:rsidRPr="0093210A">
        <w:rPr>
          <w:color w:val="auto"/>
          <w:w w:val="100"/>
          <w:sz w:val="22"/>
          <w:szCs w:val="22"/>
        </w:rPr>
        <w:t xml:space="preserve"> and holding that the defendant caused the officer’s death, even though the officer was shot by a fellow officer during gun battle occurring when defendants raided a jail facility to free a prisoner).</w:t>
      </w:r>
    </w:p>
    <w:p w14:paraId="0747CD9E" w14:textId="77777777" w:rsidR="000A16CE" w:rsidRPr="0093210A" w:rsidRDefault="0093210A" w:rsidP="008D5CD4">
      <w:pPr>
        <w:pStyle w:val="para"/>
        <w:spacing w:line="360" w:lineRule="auto"/>
        <w:rPr>
          <w:i/>
          <w:iCs/>
          <w:color w:val="auto"/>
          <w:w w:val="100"/>
        </w:rPr>
      </w:pPr>
      <w:proofErr w:type="spellStart"/>
      <w:r w:rsidRPr="0093210A">
        <w:rPr>
          <w:rStyle w:val="Italic"/>
          <w:color w:val="auto"/>
          <w:w w:val="100"/>
          <w:sz w:val="22"/>
          <w:szCs w:val="22"/>
        </w:rPr>
        <w:t>Blansett</w:t>
      </w:r>
      <w:proofErr w:type="spellEnd"/>
      <w:r w:rsidRPr="0093210A">
        <w:rPr>
          <w:color w:val="auto"/>
          <w:w w:val="100"/>
          <w:sz w:val="22"/>
          <w:szCs w:val="22"/>
        </w:rPr>
        <w:t xml:space="preserve"> and </w:t>
      </w:r>
      <w:r w:rsidRPr="0093210A">
        <w:rPr>
          <w:rStyle w:val="Italic"/>
          <w:color w:val="auto"/>
          <w:w w:val="100"/>
          <w:sz w:val="22"/>
          <w:szCs w:val="22"/>
        </w:rPr>
        <w:t>Dowden</w:t>
      </w:r>
      <w:r w:rsidRPr="0093210A">
        <w:rPr>
          <w:color w:val="auto"/>
          <w:w w:val="100"/>
          <w:sz w:val="22"/>
          <w:szCs w:val="22"/>
        </w:rPr>
        <w:t xml:space="preserve"> were sufficiency-of-the-evidence cases. </w:t>
      </w:r>
      <w:proofErr w:type="gramStart"/>
      <w:r w:rsidRPr="0093210A">
        <w:rPr>
          <w:color w:val="auto"/>
          <w:w w:val="100"/>
          <w:sz w:val="22"/>
          <w:szCs w:val="22"/>
        </w:rPr>
        <w:t>Apparently</w:t>
      </w:r>
      <w:proofErr w:type="gramEnd"/>
      <w:r w:rsidRPr="0093210A">
        <w:rPr>
          <w:color w:val="auto"/>
          <w:w w:val="100"/>
          <w:sz w:val="22"/>
          <w:szCs w:val="22"/>
        </w:rPr>
        <w:t xml:space="preserve"> no effort has been made to incorporate what might be their “holding” into jury instructions permitting conviction for intentional murder on a theory of intentionally engaging in activity involving a high risk to human life. The Committee was not certain about the current significance of these decisions but concluded that they should not be incorporated into jury instructions on intentional murder.</w:t>
      </w:r>
    </w:p>
    <w:p w14:paraId="68A7E39D" w14:textId="3EAD84A5" w:rsidR="000A16CE" w:rsidRPr="0093210A" w:rsidRDefault="0093210A" w:rsidP="008D5CD4">
      <w:pPr>
        <w:pStyle w:val="TitleSection"/>
        <w:spacing w:line="360" w:lineRule="auto"/>
        <w:rPr>
          <w:color w:val="auto"/>
          <w:w w:val="100"/>
        </w:rPr>
      </w:pPr>
      <w:r w:rsidRPr="0093210A">
        <w:rPr>
          <w:b w:val="0"/>
          <w:color w:val="auto"/>
          <w:w w:val="100"/>
        </w:rPr>
        <w:lastRenderedPageBreak/>
        <w:t>CPJC 19.3</w:t>
      </w:r>
      <w:ins w:id="20" w:author="Emily Johnson-Liu" w:date="2022-12-13T14:20:00Z">
        <w:r w:rsidR="00DB1910">
          <w:rPr>
            <w:b w:val="0"/>
            <w:color w:val="auto"/>
            <w:w w:val="100"/>
          </w:rPr>
          <w:t>A</w:t>
        </w:r>
      </w:ins>
      <w:r w:rsidRPr="0093210A">
        <w:rPr>
          <w:b w:val="0"/>
          <w:color w:val="auto"/>
          <w:w w:val="100"/>
        </w:rPr>
        <w:tab/>
      </w:r>
      <w:r w:rsidRPr="0093210A">
        <w:rPr>
          <w:b w:val="0"/>
          <w:color w:val="auto"/>
          <w:w w:val="100"/>
        </w:rPr>
        <w:tab/>
      </w:r>
      <w:r w:rsidRPr="0093210A">
        <w:rPr>
          <w:color w:val="auto"/>
          <w:w w:val="100"/>
        </w:rPr>
        <w:t>Instruction—Murder—Intent to Cause Serious Bodily Injury</w:t>
      </w:r>
    </w:p>
    <w:p w14:paraId="0BD3E73D" w14:textId="77777777" w:rsidR="000A16CE" w:rsidRPr="0093210A" w:rsidRDefault="0093210A" w:rsidP="008D5CD4">
      <w:pPr>
        <w:pStyle w:val="Subtitle"/>
        <w:spacing w:line="360" w:lineRule="auto"/>
        <w:rPr>
          <w:color w:val="auto"/>
          <w:w w:val="100"/>
        </w:rPr>
      </w:pPr>
      <w:r w:rsidRPr="0093210A">
        <w:rPr>
          <w:color w:val="auto"/>
          <w:w w:val="100"/>
        </w:rPr>
        <w:t>LAW SPECIFIC TO THIS CASE</w:t>
      </w:r>
    </w:p>
    <w:p w14:paraId="5B5AC389" w14:textId="77777777" w:rsidR="000A16CE" w:rsidRPr="0093210A" w:rsidRDefault="0093210A" w:rsidP="008D5CD4">
      <w:pPr>
        <w:pStyle w:val="para"/>
        <w:spacing w:line="360" w:lineRule="auto"/>
        <w:rPr>
          <w:color w:val="auto"/>
          <w:w w:val="100"/>
        </w:rPr>
      </w:pPr>
      <w:r w:rsidRPr="0093210A">
        <w:rPr>
          <w:color w:val="auto"/>
          <w:w w:val="100"/>
        </w:rPr>
        <w:t xml:space="preserve">The state accuses the defendant of having committed the offense of murder. </w:t>
      </w:r>
    </w:p>
    <w:p w14:paraId="440C3756" w14:textId="77777777" w:rsidR="000A16CE" w:rsidRPr="0093210A" w:rsidRDefault="0093210A" w:rsidP="008D5CD4">
      <w:pPr>
        <w:pStyle w:val="Heading"/>
        <w:spacing w:line="360" w:lineRule="auto"/>
        <w:rPr>
          <w:color w:val="auto"/>
          <w:w w:val="100"/>
        </w:rPr>
      </w:pPr>
      <w:r w:rsidRPr="0093210A">
        <w:rPr>
          <w:color w:val="auto"/>
          <w:w w:val="100"/>
        </w:rPr>
        <w:t>Relevant Statutes</w:t>
      </w:r>
    </w:p>
    <w:p w14:paraId="23B3AC8B" w14:textId="77777777" w:rsidR="000A16CE" w:rsidRPr="0093210A" w:rsidRDefault="0093210A" w:rsidP="008D5CD4">
      <w:pPr>
        <w:pStyle w:val="para"/>
        <w:spacing w:line="360" w:lineRule="auto"/>
        <w:rPr>
          <w:color w:val="auto"/>
          <w:w w:val="100"/>
        </w:rPr>
      </w:pPr>
      <w:r w:rsidRPr="0093210A">
        <w:rPr>
          <w:color w:val="auto"/>
          <w:w w:val="100"/>
        </w:rPr>
        <w:t>A person commits the offense of murder if the person intends to cause serious bodily injury and commits an act clearly dangerous to human life that causes the death of an individual.</w:t>
      </w:r>
    </w:p>
    <w:p w14:paraId="3EEF2338" w14:textId="77777777" w:rsidR="000A16CE" w:rsidRPr="0093210A" w:rsidRDefault="0093210A" w:rsidP="008D5CD4">
      <w:pPr>
        <w:pStyle w:val="directive"/>
        <w:spacing w:line="360" w:lineRule="auto"/>
        <w:rPr>
          <w:color w:val="auto"/>
          <w:w w:val="100"/>
        </w:rPr>
      </w:pPr>
      <w:r w:rsidRPr="0093210A">
        <w:rPr>
          <w:color w:val="auto"/>
          <w:w w:val="100"/>
        </w:rPr>
        <w:t xml:space="preserve">[Include the following if an instruction on causation is appropriate </w:t>
      </w:r>
      <w:r w:rsidRPr="0093210A">
        <w:rPr>
          <w:color w:val="auto"/>
          <w:w w:val="100"/>
        </w:rPr>
        <w:br/>
        <w:t>but no issue of concurrent causation is raised by the facts.]</w:t>
      </w:r>
    </w:p>
    <w:p w14:paraId="7726E332"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the death of the other would not have occurred.</w:t>
      </w:r>
    </w:p>
    <w:p w14:paraId="29E6FCC9" w14:textId="77777777" w:rsidR="000A16CE" w:rsidRPr="0093210A" w:rsidRDefault="0093210A" w:rsidP="008D5CD4">
      <w:pPr>
        <w:pStyle w:val="directive"/>
        <w:spacing w:line="360" w:lineRule="auto"/>
        <w:rPr>
          <w:color w:val="auto"/>
          <w:w w:val="100"/>
        </w:rPr>
      </w:pPr>
      <w:r w:rsidRPr="0093210A">
        <w:rPr>
          <w:color w:val="auto"/>
          <w:w w:val="100"/>
        </w:rPr>
        <w:t>[Include the following if the facts raise an issue</w:t>
      </w:r>
      <w:r w:rsidRPr="0093210A">
        <w:rPr>
          <w:color w:val="auto"/>
          <w:w w:val="100"/>
        </w:rPr>
        <w:br/>
        <w:t>concerning concurrent causation.]</w:t>
      </w:r>
    </w:p>
    <w:p w14:paraId="1D7C7C2B"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p>
    <w:p w14:paraId="4BB44C98" w14:textId="77777777" w:rsidR="000A16CE" w:rsidRPr="0093210A" w:rsidRDefault="0093210A" w:rsidP="008D5CD4">
      <w:pPr>
        <w:pStyle w:val="Heading"/>
        <w:spacing w:line="360" w:lineRule="auto"/>
        <w:rPr>
          <w:color w:val="auto"/>
          <w:w w:val="100"/>
        </w:rPr>
      </w:pPr>
      <w:r w:rsidRPr="0093210A">
        <w:rPr>
          <w:color w:val="auto"/>
          <w:w w:val="100"/>
        </w:rPr>
        <w:t>Definitions</w:t>
      </w:r>
    </w:p>
    <w:p w14:paraId="5EEB4E4A" w14:textId="77777777" w:rsidR="000A16CE" w:rsidRPr="0093210A" w:rsidRDefault="0093210A" w:rsidP="008D5CD4">
      <w:pPr>
        <w:pStyle w:val="Division"/>
        <w:spacing w:line="360" w:lineRule="auto"/>
        <w:rPr>
          <w:color w:val="auto"/>
          <w:w w:val="100"/>
        </w:rPr>
      </w:pPr>
      <w:r w:rsidRPr="0093210A">
        <w:rPr>
          <w:color w:val="auto"/>
          <w:w w:val="100"/>
        </w:rPr>
        <w:t>Intent to Cause Serious Bodily Injury</w:t>
      </w:r>
    </w:p>
    <w:p w14:paraId="04275C61" w14:textId="77777777" w:rsidR="000A16CE" w:rsidRPr="0093210A" w:rsidRDefault="0093210A" w:rsidP="008D5CD4">
      <w:pPr>
        <w:pStyle w:val="para"/>
        <w:spacing w:line="360" w:lineRule="auto"/>
        <w:rPr>
          <w:color w:val="auto"/>
          <w:w w:val="100"/>
        </w:rPr>
      </w:pPr>
      <w:r w:rsidRPr="0093210A">
        <w:rPr>
          <w:color w:val="auto"/>
          <w:w w:val="100"/>
        </w:rPr>
        <w:t>A person intends to cause serious bodily injury to another if it is the person’s conscious objective or desire to cause the serious bodily injury to another.</w:t>
      </w:r>
    </w:p>
    <w:p w14:paraId="750FB380" w14:textId="77777777" w:rsidR="000A16CE" w:rsidRPr="0093210A" w:rsidRDefault="0093210A" w:rsidP="008D5CD4">
      <w:pPr>
        <w:pStyle w:val="Division"/>
        <w:spacing w:line="360" w:lineRule="auto"/>
        <w:rPr>
          <w:color w:val="auto"/>
          <w:w w:val="100"/>
        </w:rPr>
      </w:pPr>
      <w:r w:rsidRPr="0093210A">
        <w:rPr>
          <w:color w:val="auto"/>
          <w:w w:val="100"/>
        </w:rPr>
        <w:t>Bodily Injury</w:t>
      </w:r>
    </w:p>
    <w:p w14:paraId="76663387" w14:textId="77777777" w:rsidR="000A16CE" w:rsidRPr="0093210A" w:rsidRDefault="0093210A" w:rsidP="008D5CD4">
      <w:pPr>
        <w:pStyle w:val="para"/>
        <w:spacing w:line="360" w:lineRule="auto"/>
        <w:rPr>
          <w:color w:val="auto"/>
          <w:w w:val="100"/>
        </w:rPr>
      </w:pPr>
      <w:r w:rsidRPr="0093210A">
        <w:rPr>
          <w:color w:val="auto"/>
          <w:w w:val="100"/>
        </w:rPr>
        <w:t xml:space="preserve">“Bodily injury” means physical pain, illness, or any impairment of physical condition. </w:t>
      </w:r>
    </w:p>
    <w:p w14:paraId="49D3AFF6" w14:textId="77777777" w:rsidR="000A16CE" w:rsidRPr="0093210A" w:rsidRDefault="0093210A" w:rsidP="008D5CD4">
      <w:pPr>
        <w:pStyle w:val="Division"/>
        <w:spacing w:line="360" w:lineRule="auto"/>
        <w:rPr>
          <w:color w:val="auto"/>
          <w:w w:val="100"/>
        </w:rPr>
      </w:pPr>
      <w:r w:rsidRPr="0093210A">
        <w:rPr>
          <w:color w:val="auto"/>
          <w:w w:val="100"/>
        </w:rPr>
        <w:lastRenderedPageBreak/>
        <w:t>Serious Bodily Injury</w:t>
      </w:r>
    </w:p>
    <w:p w14:paraId="59125C30" w14:textId="77777777" w:rsidR="000A16CE" w:rsidRPr="0093210A" w:rsidRDefault="0093210A" w:rsidP="008D5CD4">
      <w:pPr>
        <w:pStyle w:val="para"/>
        <w:spacing w:line="360" w:lineRule="auto"/>
        <w:rPr>
          <w:color w:val="auto"/>
          <w:w w:val="100"/>
        </w:rPr>
      </w:pPr>
      <w:r w:rsidRPr="0093210A">
        <w:rPr>
          <w:color w:val="auto"/>
          <w:w w:val="100"/>
        </w:rPr>
        <w:t>“Serious bodily injury” means bodily injury that creates a substantial risk of death or that causes death, serious permanent disfigurement, or protracted loss or impairment of the function of any bodily member or organ.</w:t>
      </w:r>
    </w:p>
    <w:p w14:paraId="306785E4" w14:textId="77777777" w:rsidR="000A16CE" w:rsidRPr="0093210A" w:rsidRDefault="0093210A" w:rsidP="008D5CD4">
      <w:pPr>
        <w:pStyle w:val="Heading"/>
        <w:spacing w:line="360" w:lineRule="auto"/>
        <w:rPr>
          <w:color w:val="auto"/>
          <w:w w:val="100"/>
        </w:rPr>
      </w:pPr>
      <w:r w:rsidRPr="0093210A">
        <w:rPr>
          <w:color w:val="auto"/>
          <w:w w:val="100"/>
        </w:rPr>
        <w:t>Application of Law to Facts</w:t>
      </w:r>
    </w:p>
    <w:p w14:paraId="0E883740" w14:textId="77777777" w:rsidR="000A16CE" w:rsidRPr="0093210A" w:rsidRDefault="0093210A" w:rsidP="008D5CD4">
      <w:pPr>
        <w:pStyle w:val="para"/>
        <w:spacing w:line="360" w:lineRule="auto"/>
        <w:rPr>
          <w:color w:val="auto"/>
          <w:w w:val="100"/>
        </w:rPr>
      </w:pPr>
      <w:r w:rsidRPr="0093210A">
        <w:rPr>
          <w:color w:val="auto"/>
          <w:w w:val="100"/>
        </w:rPr>
        <w:t>You must determine whether the state has proved, beyond a reasonable doubt, three elements. The elements are that—</w:t>
      </w:r>
    </w:p>
    <w:p w14:paraId="1ABC474D" w14:textId="056BFAE0"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committed an act clearly dangerous to human life [</w:t>
      </w:r>
      <w:r w:rsidRPr="0093210A">
        <w:rPr>
          <w:i/>
          <w:iCs/>
          <w:color w:val="auto"/>
          <w:w w:val="100"/>
        </w:rPr>
        <w:t>insert specific allegations, e.g.</w:t>
      </w:r>
      <w:r w:rsidRPr="0093210A">
        <w:rPr>
          <w:color w:val="auto"/>
          <w:w w:val="100"/>
        </w:rPr>
        <w:t>, by stabbing [</w:t>
      </w:r>
      <w:r w:rsidRPr="0093210A">
        <w:rPr>
          <w:i/>
          <w:iCs/>
          <w:color w:val="auto"/>
          <w:w w:val="100"/>
        </w:rPr>
        <w:t>name</w:t>
      </w:r>
      <w:r w:rsidRPr="0093210A">
        <w:rPr>
          <w:color w:val="auto"/>
          <w:w w:val="100"/>
        </w:rPr>
        <w:t>] in the neck with a knife]; and</w:t>
      </w:r>
    </w:p>
    <w:p w14:paraId="44081F87" w14:textId="37E2733F"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the defendant’s act caused the death of [</w:t>
      </w:r>
      <w:r w:rsidRPr="0093210A">
        <w:rPr>
          <w:i/>
          <w:iCs/>
          <w:color w:val="auto"/>
          <w:w w:val="100"/>
        </w:rPr>
        <w:t>name</w:t>
      </w:r>
      <w:r w:rsidRPr="0093210A">
        <w:rPr>
          <w:color w:val="auto"/>
          <w:w w:val="100"/>
        </w:rPr>
        <w:t>]; and</w:t>
      </w:r>
    </w:p>
    <w:p w14:paraId="06AE4D9F" w14:textId="1E262191"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3. </w:t>
      </w:r>
      <w:r w:rsidRPr="0093210A">
        <w:rPr>
          <w:color w:val="auto"/>
          <w:w w:val="100"/>
        </w:rPr>
        <w:tab/>
      </w:r>
      <w:r w:rsidRPr="0093210A">
        <w:rPr>
          <w:color w:val="auto"/>
          <w:w w:val="100"/>
        </w:rPr>
        <w:tab/>
        <w:t>the defendant intended to cause serious bodily injury.</w:t>
      </w:r>
    </w:p>
    <w:p w14:paraId="67E47C7D" w14:textId="77777777" w:rsidR="000A16CE" w:rsidRPr="0093210A" w:rsidRDefault="0093210A" w:rsidP="008D5CD4">
      <w:pPr>
        <w:pStyle w:val="directive"/>
        <w:spacing w:line="360" w:lineRule="auto"/>
        <w:rPr>
          <w:color w:val="auto"/>
          <w:w w:val="100"/>
        </w:rPr>
      </w:pPr>
      <w:r w:rsidRPr="0093210A">
        <w:rPr>
          <w:color w:val="auto"/>
          <w:w w:val="100"/>
        </w:rPr>
        <w:t>[Include the following if the jury was instructed in the</w:t>
      </w:r>
      <w:r w:rsidRPr="0093210A">
        <w:rPr>
          <w:color w:val="auto"/>
          <w:w w:val="100"/>
        </w:rPr>
        <w:br/>
        <w:t>relevant statutes unit on concurrent causation.]</w:t>
      </w:r>
    </w:p>
    <w:p w14:paraId="4388BC4C" w14:textId="5CED926A" w:rsidR="000A16CE" w:rsidRPr="0093210A" w:rsidDel="00A22295" w:rsidRDefault="0093210A" w:rsidP="008D5CD4">
      <w:pPr>
        <w:pStyle w:val="para"/>
        <w:spacing w:line="360" w:lineRule="auto"/>
        <w:rPr>
          <w:del w:id="21" w:author="Emily Johnson-Liu" w:date="2022-12-13T14:03:00Z"/>
          <w:color w:val="auto"/>
          <w:w w:val="100"/>
        </w:rPr>
      </w:pPr>
      <w:del w:id="22" w:author="Emily Johnson-Liu" w:date="2022-12-13T14:03:00Z">
        <w:r w:rsidRPr="0093210A" w:rsidDel="00A22295">
          <w:rPr>
            <w:color w:val="auto"/>
            <w:w w:val="100"/>
          </w:rPr>
          <w:delText>The state has the burden of proving that the defendant caused the death of [</w:delText>
        </w:r>
        <w:r w:rsidRPr="0093210A" w:rsidDel="00A22295">
          <w:rPr>
            <w:i/>
            <w:iCs/>
            <w:color w:val="auto"/>
            <w:w w:val="100"/>
          </w:rPr>
          <w:delText>name</w:delText>
        </w:r>
        <w:r w:rsidRPr="0093210A" w:rsidDel="00A22295">
          <w:rPr>
            <w:color w:val="auto"/>
            <w:w w:val="100"/>
          </w:rPr>
          <w:delText>]. To prove that the defendant caused the death of [</w:delText>
        </w:r>
        <w:r w:rsidRPr="0093210A" w:rsidDel="00A22295">
          <w:rPr>
            <w:i/>
            <w:iCs/>
            <w:color w:val="auto"/>
            <w:w w:val="100"/>
          </w:rPr>
          <w:delText>name</w:delText>
        </w:r>
        <w:r w:rsidRPr="0093210A" w:rsidDel="00A22295">
          <w:rPr>
            <w:color w:val="auto"/>
            <w:w w:val="100"/>
          </w:rPr>
          <w:delText>], the state must show, beyond a reasonable doubt, that either—</w:delText>
        </w:r>
      </w:del>
    </w:p>
    <w:p w14:paraId="6FAC973C" w14:textId="4DA0D7AE"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3" w:author="Emily Johnson-Liu" w:date="2022-12-13T14:03:00Z">
        <w:r w:rsidRPr="0093210A" w:rsidDel="00A22295">
          <w:rPr>
            <w:color w:val="auto"/>
            <w:w w:val="100"/>
          </w:rPr>
          <w:delText>1.</w:delText>
        </w:r>
      </w:del>
      <w:ins w:id="24" w:author="Emily Johnson-Liu" w:date="2022-12-13T14:03:00Z">
        <w:r w:rsidR="00A22295">
          <w:rPr>
            <w:color w:val="auto"/>
            <w:w w:val="100"/>
          </w:rPr>
          <w:t>4.  a.</w:t>
        </w:r>
      </w:ins>
      <w:r w:rsidRPr="0093210A">
        <w:rPr>
          <w:color w:val="auto"/>
          <w:w w:val="100"/>
        </w:rPr>
        <w:t xml:space="preserve"> </w:t>
      </w:r>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did not contribute to causing the death of [</w:t>
      </w:r>
      <w:r w:rsidRPr="0093210A">
        <w:rPr>
          <w:i/>
          <w:iCs/>
          <w:color w:val="auto"/>
          <w:w w:val="100"/>
        </w:rPr>
        <w:t>name</w:t>
      </w:r>
      <w:r w:rsidRPr="0093210A">
        <w:rPr>
          <w:color w:val="auto"/>
          <w:w w:val="100"/>
        </w:rPr>
        <w:t>]; or</w:t>
      </w:r>
    </w:p>
    <w:p w14:paraId="4B32BAA7" w14:textId="128E7161"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5" w:author="Emily Johnson-Liu" w:date="2022-12-13T14:03:00Z">
        <w:r w:rsidRPr="0093210A" w:rsidDel="00A22295">
          <w:rPr>
            <w:color w:val="auto"/>
            <w:w w:val="100"/>
          </w:rPr>
          <w:delText xml:space="preserve">2. </w:delText>
        </w:r>
      </w:del>
      <w:ins w:id="26" w:author="Emily Johnson-Liu" w:date="2022-12-13T14:03:00Z">
        <w:r w:rsidR="00A22295">
          <w:rPr>
            <w:color w:val="auto"/>
            <w:w w:val="100"/>
          </w:rPr>
          <w:t xml:space="preserve">   b.</w:t>
        </w:r>
      </w:ins>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was clearly insufficient, by itself, to cause the death of [</w:t>
      </w:r>
      <w:r w:rsidRPr="0093210A">
        <w:rPr>
          <w:i/>
          <w:iCs/>
          <w:color w:val="auto"/>
          <w:w w:val="100"/>
        </w:rPr>
        <w:t>name</w:t>
      </w:r>
      <w:r w:rsidRPr="0093210A">
        <w:rPr>
          <w:color w:val="auto"/>
          <w:w w:val="100"/>
        </w:rPr>
        <w:t xml:space="preserve">]; or </w:t>
      </w:r>
    </w:p>
    <w:p w14:paraId="742F7B32" w14:textId="0BB20CCC"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7" w:author="Emily Johnson-Liu" w:date="2022-12-13T14:03:00Z">
        <w:r w:rsidRPr="0093210A" w:rsidDel="00A22295">
          <w:rPr>
            <w:color w:val="auto"/>
            <w:w w:val="100"/>
          </w:rPr>
          <w:delText>3.</w:delText>
        </w:r>
      </w:del>
      <w:ins w:id="28" w:author="Emily Johnson-Liu" w:date="2022-12-13T14:03:00Z">
        <w:r w:rsidR="00A22295">
          <w:rPr>
            <w:color w:val="auto"/>
            <w:w w:val="100"/>
          </w:rPr>
          <w:t xml:space="preserve">    c.</w:t>
        </w:r>
      </w:ins>
      <w:r w:rsidRPr="0093210A">
        <w:rPr>
          <w:color w:val="auto"/>
          <w:w w:val="100"/>
        </w:rPr>
        <w:t xml:space="preserve"> </w:t>
      </w:r>
      <w:r w:rsidRPr="0093210A">
        <w:rPr>
          <w:color w:val="auto"/>
          <w:w w:val="100"/>
        </w:rPr>
        <w:tab/>
      </w:r>
      <w:r w:rsidRPr="0093210A">
        <w:rPr>
          <w:color w:val="auto"/>
          <w:w w:val="100"/>
        </w:rPr>
        <w:tab/>
        <w:t>the conduct of the defendant was clearly sufficient to cause the death of [</w:t>
      </w:r>
      <w:r w:rsidRPr="0093210A">
        <w:rPr>
          <w:i/>
          <w:iCs/>
          <w:color w:val="auto"/>
          <w:w w:val="100"/>
        </w:rPr>
        <w:t>name</w:t>
      </w:r>
      <w:r w:rsidRPr="0093210A">
        <w:rPr>
          <w:color w:val="auto"/>
          <w:w w:val="100"/>
        </w:rPr>
        <w:t>] regardless of [</w:t>
      </w:r>
      <w:r w:rsidRPr="0093210A">
        <w:rPr>
          <w:i/>
          <w:iCs/>
          <w:color w:val="auto"/>
          <w:w w:val="100"/>
        </w:rPr>
        <w:t>concurrent cause</w:t>
      </w:r>
      <w:r w:rsidRPr="0093210A">
        <w:rPr>
          <w:color w:val="auto"/>
          <w:w w:val="100"/>
        </w:rPr>
        <w:t>].</w:t>
      </w:r>
    </w:p>
    <w:p w14:paraId="5C9627E5" w14:textId="77777777" w:rsidR="000A16CE" w:rsidRPr="0093210A" w:rsidRDefault="0093210A" w:rsidP="008D5CD4">
      <w:pPr>
        <w:pStyle w:val="directive"/>
        <w:spacing w:line="360" w:lineRule="auto"/>
        <w:rPr>
          <w:color w:val="auto"/>
          <w:w w:val="100"/>
        </w:rPr>
      </w:pPr>
      <w:r w:rsidRPr="0093210A">
        <w:rPr>
          <w:color w:val="auto"/>
          <w:w w:val="100"/>
        </w:rPr>
        <w:t>[Continue with the following.]</w:t>
      </w:r>
    </w:p>
    <w:p w14:paraId="07856A6A" w14:textId="48B2C727" w:rsidR="000A16CE" w:rsidRPr="0093210A" w:rsidRDefault="0093210A" w:rsidP="008D5CD4">
      <w:pPr>
        <w:pStyle w:val="para"/>
        <w:spacing w:line="360" w:lineRule="auto"/>
        <w:rPr>
          <w:color w:val="auto"/>
          <w:w w:val="100"/>
        </w:rPr>
      </w:pPr>
      <w:r w:rsidRPr="0093210A">
        <w:rPr>
          <w:color w:val="auto"/>
          <w:w w:val="100"/>
        </w:rPr>
        <w:t xml:space="preserve">You must all agree on elements </w:t>
      </w:r>
      <w:ins w:id="29" w:author="Emily Johnson-Liu" w:date="2022-12-13T14:03:00Z">
        <w:r w:rsidR="00A22295">
          <w:rPr>
            <w:color w:val="auto"/>
            <w:w w:val="100"/>
          </w:rPr>
          <w:t>[</w:t>
        </w:r>
      </w:ins>
      <w:r w:rsidRPr="0093210A">
        <w:rPr>
          <w:color w:val="auto"/>
          <w:w w:val="100"/>
        </w:rPr>
        <w:t>1, 2, and 3</w:t>
      </w:r>
      <w:ins w:id="30" w:author="Emily Johnson-Liu" w:date="2022-12-13T14:03:00Z">
        <w:r w:rsidR="00A22295">
          <w:rPr>
            <w:color w:val="auto"/>
            <w:w w:val="100"/>
          </w:rPr>
          <w:t xml:space="preserve"> / 1, 2, 3, and 4]</w:t>
        </w:r>
      </w:ins>
      <w:r w:rsidRPr="0093210A">
        <w:rPr>
          <w:color w:val="auto"/>
          <w:w w:val="100"/>
        </w:rPr>
        <w:t xml:space="preserve"> </w:t>
      </w:r>
      <w:del w:id="31" w:author="Emily Johnson-Liu" w:date="2022-12-13T14:03:00Z">
        <w:r w:rsidRPr="0093210A" w:rsidDel="00A22295">
          <w:rPr>
            <w:color w:val="auto"/>
            <w:w w:val="100"/>
          </w:rPr>
          <w:delText xml:space="preserve">of the offense of murder </w:delText>
        </w:r>
      </w:del>
      <w:r w:rsidRPr="0093210A">
        <w:rPr>
          <w:color w:val="auto"/>
          <w:w w:val="100"/>
        </w:rPr>
        <w:t xml:space="preserve">listed above. </w:t>
      </w:r>
    </w:p>
    <w:p w14:paraId="24501F67" w14:textId="62E19FC4" w:rsidR="000A16CE" w:rsidRPr="0093210A" w:rsidRDefault="0093210A" w:rsidP="008D5CD4">
      <w:pPr>
        <w:pStyle w:val="para"/>
        <w:spacing w:line="360" w:lineRule="auto"/>
        <w:rPr>
          <w:color w:val="auto"/>
          <w:w w:val="100"/>
        </w:rPr>
      </w:pPr>
      <w:r w:rsidRPr="0093210A">
        <w:rPr>
          <w:color w:val="auto"/>
          <w:w w:val="100"/>
        </w:rPr>
        <w:lastRenderedPageBreak/>
        <w:t xml:space="preserve">If you all agree the state has failed to prove, beyond a reasonable doubt, one or more of elements </w:t>
      </w:r>
      <w:ins w:id="32" w:author="Emily Johnson-Liu" w:date="2022-12-13T14:03:00Z">
        <w:r w:rsidR="00A22295">
          <w:rPr>
            <w:color w:val="auto"/>
            <w:w w:val="100"/>
          </w:rPr>
          <w:t>[</w:t>
        </w:r>
      </w:ins>
      <w:r w:rsidRPr="0093210A">
        <w:rPr>
          <w:color w:val="auto"/>
          <w:w w:val="100"/>
        </w:rPr>
        <w:t xml:space="preserve">1, 2, and 3 </w:t>
      </w:r>
      <w:ins w:id="33" w:author="Emily Johnson-Liu" w:date="2022-12-13T14:03:00Z">
        <w:r w:rsidR="00A22295">
          <w:rPr>
            <w:color w:val="auto"/>
            <w:w w:val="100"/>
          </w:rPr>
          <w:t xml:space="preserve">/ 1, 2, 3, and 4] </w:t>
        </w:r>
      </w:ins>
      <w:r w:rsidRPr="0093210A">
        <w:rPr>
          <w:color w:val="auto"/>
          <w:w w:val="100"/>
        </w:rPr>
        <w:t>listed above, you must find the defendant “not guilty.”</w:t>
      </w:r>
    </w:p>
    <w:p w14:paraId="30D1836B" w14:textId="4A254E13" w:rsidR="000A16CE" w:rsidRPr="0093210A" w:rsidRDefault="0093210A" w:rsidP="008D5CD4">
      <w:pPr>
        <w:pStyle w:val="para"/>
        <w:spacing w:line="360" w:lineRule="auto"/>
        <w:rPr>
          <w:color w:val="auto"/>
          <w:w w:val="100"/>
        </w:rPr>
      </w:pPr>
      <w:r w:rsidRPr="0093210A">
        <w:rPr>
          <w:color w:val="auto"/>
          <w:w w:val="100"/>
        </w:rPr>
        <w:t xml:space="preserve">If you all agree the state has proved, beyond a reasonable doubt, each of the </w:t>
      </w:r>
      <w:ins w:id="34" w:author="Emily Johnson-Liu" w:date="2022-12-13T14:03:00Z">
        <w:r w:rsidR="00C56D01">
          <w:rPr>
            <w:color w:val="auto"/>
            <w:w w:val="100"/>
          </w:rPr>
          <w:t>[</w:t>
        </w:r>
      </w:ins>
      <w:r w:rsidRPr="0093210A">
        <w:rPr>
          <w:color w:val="auto"/>
          <w:w w:val="100"/>
        </w:rPr>
        <w:t>three</w:t>
      </w:r>
      <w:ins w:id="35" w:author="Emily Johnson-Liu" w:date="2022-12-13T14:03:00Z">
        <w:r w:rsidR="00C56D01">
          <w:rPr>
            <w:color w:val="auto"/>
            <w:w w:val="100"/>
          </w:rPr>
          <w:t>/four]</w:t>
        </w:r>
      </w:ins>
      <w:r w:rsidRPr="0093210A">
        <w:rPr>
          <w:color w:val="auto"/>
          <w:w w:val="100"/>
        </w:rPr>
        <w:t xml:space="preserve"> elements listed above, you must find the defendant “guilty.”</w:t>
      </w:r>
    </w:p>
    <w:p w14:paraId="70AB60E8" w14:textId="77777777" w:rsidR="000A16CE" w:rsidRPr="0093210A" w:rsidRDefault="0093210A" w:rsidP="008D5CD4">
      <w:pPr>
        <w:pStyle w:val="directive"/>
        <w:spacing w:line="360" w:lineRule="auto"/>
        <w:rPr>
          <w:color w:val="auto"/>
          <w:w w:val="100"/>
        </w:rPr>
      </w:pPr>
      <w:r w:rsidRPr="0093210A">
        <w:rPr>
          <w:color w:val="auto"/>
          <w:w w:val="100"/>
        </w:rPr>
        <w:t>[Insert any other instructions raised by the evidence. Then continue with the verdict form found in CPJC 2.1, the general charge</w:t>
      </w:r>
      <w:r w:rsidRPr="0093210A">
        <w:rPr>
          <w:i w:val="0"/>
          <w:iCs w:val="0"/>
          <w:color w:val="auto"/>
          <w:w w:val="100"/>
        </w:rPr>
        <w:t>.</w:t>
      </w:r>
      <w:r w:rsidRPr="0093210A">
        <w:rPr>
          <w:color w:val="auto"/>
          <w:w w:val="100"/>
        </w:rPr>
        <w:t>]</w:t>
      </w:r>
    </w:p>
    <w:p w14:paraId="79B19798" w14:textId="6DE23CAB" w:rsidR="000A16CE" w:rsidRPr="0093210A" w:rsidRDefault="0093210A" w:rsidP="008D5CD4">
      <w:pPr>
        <w:pStyle w:val="TitleComment"/>
        <w:spacing w:line="360" w:lineRule="auto"/>
        <w:rPr>
          <w:color w:val="auto"/>
          <w:w w:val="100"/>
        </w:rPr>
      </w:pPr>
      <w:r w:rsidRPr="0093210A">
        <w:rPr>
          <w:color w:val="auto"/>
          <w:w w:val="100"/>
        </w:rPr>
        <w:t>COMMENT</w:t>
      </w:r>
      <w:r w:rsidRPr="0093210A">
        <w:rPr>
          <w:color w:val="auto"/>
          <w:w w:val="100"/>
        </w:rPr>
        <w:tab/>
      </w:r>
    </w:p>
    <w:p w14:paraId="2D11910A" w14:textId="57E97A1D" w:rsidR="00DB1910" w:rsidRDefault="0093210A" w:rsidP="008D5CD4">
      <w:pPr>
        <w:pStyle w:val="para"/>
        <w:spacing w:line="360" w:lineRule="auto"/>
        <w:rPr>
          <w:ins w:id="36" w:author="Emily Johnson-Liu" w:date="2022-12-13T14:21:00Z"/>
          <w:color w:val="auto"/>
          <w:w w:val="100"/>
          <w:sz w:val="22"/>
          <w:szCs w:val="22"/>
        </w:rPr>
      </w:pPr>
      <w:r w:rsidRPr="0093210A">
        <w:rPr>
          <w:color w:val="auto"/>
          <w:w w:val="100"/>
          <w:sz w:val="22"/>
          <w:szCs w:val="22"/>
        </w:rPr>
        <w:t xml:space="preserve">Murder is prohibited by and defined in </w:t>
      </w:r>
      <w:r w:rsidRPr="0093210A">
        <w:rPr>
          <w:rStyle w:val="Code"/>
          <w:color w:val="auto"/>
          <w:w w:val="100"/>
          <w:sz w:val="22"/>
          <w:szCs w:val="22"/>
        </w:rPr>
        <w:t>Tex. Penal Code § 19.02</w:t>
      </w:r>
      <w:r w:rsidRPr="0093210A">
        <w:rPr>
          <w:color w:val="auto"/>
          <w:w w:val="100"/>
          <w:sz w:val="22"/>
          <w:szCs w:val="22"/>
        </w:rPr>
        <w:t xml:space="preserve">. The definition of “bodily injury” is from </w:t>
      </w:r>
      <w:r w:rsidRPr="0093210A">
        <w:rPr>
          <w:rStyle w:val="Code"/>
          <w:color w:val="auto"/>
          <w:w w:val="100"/>
          <w:sz w:val="22"/>
          <w:szCs w:val="22"/>
        </w:rPr>
        <w:t>Tex. Penal Code § 1.07(a)(8)</w:t>
      </w:r>
      <w:r w:rsidRPr="0093210A">
        <w:rPr>
          <w:color w:val="auto"/>
          <w:w w:val="100"/>
          <w:sz w:val="22"/>
          <w:szCs w:val="22"/>
        </w:rPr>
        <w:t xml:space="preserve">. The definition of “serious bodily injury” is from </w:t>
      </w:r>
      <w:r w:rsidRPr="0093210A">
        <w:rPr>
          <w:rStyle w:val="Code"/>
          <w:color w:val="auto"/>
          <w:w w:val="100"/>
          <w:sz w:val="22"/>
          <w:szCs w:val="22"/>
        </w:rPr>
        <w:t>Tex. Penal Code § 1.07(a)(46)</w:t>
      </w:r>
      <w:r w:rsidRPr="0093210A">
        <w:rPr>
          <w:color w:val="auto"/>
          <w:w w:val="100"/>
          <w:sz w:val="22"/>
          <w:szCs w:val="22"/>
        </w:rPr>
        <w:t>.</w:t>
      </w:r>
      <w:ins w:id="37" w:author="Emily Johnson-Liu" w:date="2022-12-13T14:21:00Z">
        <w:r w:rsidR="00DB1910">
          <w:rPr>
            <w:color w:val="auto"/>
            <w:w w:val="100"/>
            <w:sz w:val="22"/>
            <w:szCs w:val="22"/>
          </w:rPr>
          <w:br w:type="page"/>
        </w:r>
      </w:ins>
    </w:p>
    <w:p w14:paraId="68F28B00" w14:textId="77777777" w:rsidR="00DB1910" w:rsidRDefault="00DB1910" w:rsidP="00DB1910">
      <w:pPr>
        <w:spacing w:after="240"/>
        <w:rPr>
          <w:ins w:id="38" w:author="Emily Johnson-Liu" w:date="2022-12-13T14:21:00Z"/>
          <w:rStyle w:val="fontstyle01"/>
          <w:rFonts w:ascii="Times New Roman" w:hAnsi="Times New Roman" w:cs="Times New Roman"/>
          <w:sz w:val="24"/>
          <w:szCs w:val="24"/>
        </w:rPr>
      </w:pPr>
      <w:ins w:id="39" w:author="Emily Johnson-Liu" w:date="2022-12-13T14:21:00Z">
        <w:r>
          <w:rPr>
            <w:rStyle w:val="fontstyle01"/>
            <w:rFonts w:ascii="Times New Roman" w:hAnsi="Times New Roman" w:cs="Times New Roman"/>
            <w:sz w:val="24"/>
            <w:szCs w:val="24"/>
          </w:rPr>
          <w:lastRenderedPageBreak/>
          <w:t>New CPJC 19.3B Instruction—Murder—Intentional/Knowing or Intent to Cause Serious Bodily Injury</w:t>
        </w:r>
      </w:ins>
    </w:p>
    <w:p w14:paraId="3BCB8054" w14:textId="77777777" w:rsidR="00DB1910" w:rsidRDefault="00DB1910" w:rsidP="00DB1910">
      <w:pPr>
        <w:spacing w:after="240"/>
        <w:rPr>
          <w:ins w:id="40" w:author="Emily Johnson-Liu" w:date="2022-12-13T14:21:00Z"/>
          <w:rStyle w:val="fontstyle01"/>
          <w:rFonts w:ascii="Times New Roman" w:hAnsi="Times New Roman" w:cs="Times New Roman"/>
          <w:sz w:val="24"/>
          <w:szCs w:val="24"/>
        </w:rPr>
      </w:pPr>
      <w:ins w:id="41" w:author="Emily Johnson-Liu" w:date="2022-12-13T14:21:00Z">
        <w:r>
          <w:rPr>
            <w:rStyle w:val="fontstyle01"/>
            <w:rFonts w:ascii="Times New Roman" w:hAnsi="Times New Roman" w:cs="Times New Roman"/>
            <w:sz w:val="24"/>
            <w:szCs w:val="24"/>
          </w:rPr>
          <w:t>LAW SPECIFIC TO THIS CASE</w:t>
        </w:r>
      </w:ins>
    </w:p>
    <w:p w14:paraId="0906DDA0" w14:textId="77777777" w:rsidR="00DB1910" w:rsidRDefault="00DB1910" w:rsidP="00DB1910">
      <w:pPr>
        <w:ind w:firstLine="360"/>
        <w:rPr>
          <w:ins w:id="42" w:author="Emily Johnson-Liu" w:date="2022-12-13T14:21:00Z"/>
          <w:rStyle w:val="fontstyle21"/>
          <w:rFonts w:ascii="Times New Roman" w:hAnsi="Times New Roman" w:cs="Times New Roman"/>
          <w:sz w:val="24"/>
          <w:szCs w:val="24"/>
        </w:rPr>
      </w:pPr>
      <w:ins w:id="43" w:author="Emily Johnson-Liu" w:date="2022-12-13T14:21:00Z">
        <w:r w:rsidRPr="0050475D">
          <w:rPr>
            <w:rStyle w:val="fontstyle01"/>
            <w:rFonts w:ascii="Times New Roman" w:hAnsi="Times New Roman" w:cs="Times New Roman"/>
            <w:sz w:val="24"/>
            <w:szCs w:val="24"/>
          </w:rPr>
          <w:t>Accusation</w:t>
        </w:r>
        <w:r w:rsidRPr="0050475D">
          <w:rPr>
            <w:rFonts w:ascii="Times New Roman" w:hAnsi="Times New Roman" w:cs="Times New Roman"/>
            <w:b/>
            <w:bCs/>
            <w:color w:val="000000"/>
          </w:rPr>
          <w:br/>
        </w:r>
      </w:ins>
    </w:p>
    <w:p w14:paraId="6771050F" w14:textId="77777777" w:rsidR="00DB1910" w:rsidRDefault="00DB1910" w:rsidP="00DB1910">
      <w:pPr>
        <w:ind w:firstLine="360"/>
        <w:rPr>
          <w:ins w:id="44" w:author="Emily Johnson-Liu" w:date="2022-12-13T14:21:00Z"/>
          <w:rStyle w:val="fontstyle21"/>
          <w:rFonts w:ascii="Times New Roman" w:hAnsi="Times New Roman" w:cs="Times New Roman"/>
          <w:sz w:val="24"/>
          <w:szCs w:val="24"/>
        </w:rPr>
      </w:pPr>
      <w:ins w:id="45" w:author="Emily Johnson-Liu" w:date="2022-12-13T14:21:00Z">
        <w:r w:rsidRPr="0050475D">
          <w:rPr>
            <w:rStyle w:val="fontstyle21"/>
            <w:rFonts w:ascii="Times New Roman" w:hAnsi="Times New Roman" w:cs="Times New Roman"/>
            <w:sz w:val="24"/>
            <w:szCs w:val="24"/>
          </w:rPr>
          <w:t>The state accuses the defendant of having committed the offense of murder</w:t>
        </w:r>
        <w:r>
          <w:rPr>
            <w:rStyle w:val="fontstyle21"/>
            <w:rFonts w:ascii="Times New Roman" w:hAnsi="Times New Roman" w:cs="Times New Roman"/>
            <w:sz w:val="24"/>
            <w:szCs w:val="24"/>
          </w:rPr>
          <w:t xml:space="preserve"> by one of two alternative manners</w:t>
        </w:r>
        <w:r w:rsidRPr="0050475D">
          <w:rPr>
            <w:rStyle w:val="fontstyle21"/>
            <w:rFonts w:ascii="Times New Roman" w:hAnsi="Times New Roman" w:cs="Times New Roman"/>
            <w:sz w:val="24"/>
            <w:szCs w:val="24"/>
          </w:rPr>
          <w:t xml:space="preserve">. </w:t>
        </w:r>
      </w:ins>
    </w:p>
    <w:p w14:paraId="75DC0AA8" w14:textId="77777777" w:rsidR="00DB1910" w:rsidRPr="0050475D" w:rsidRDefault="00DB1910" w:rsidP="00DB1910">
      <w:pPr>
        <w:ind w:firstLine="360"/>
        <w:rPr>
          <w:ins w:id="46" w:author="Emily Johnson-Liu" w:date="2022-12-13T14:21:00Z"/>
          <w:rStyle w:val="fontstyle01"/>
          <w:rFonts w:ascii="Times New Roman" w:hAnsi="Times New Roman" w:cs="Times New Roman"/>
          <w:sz w:val="24"/>
          <w:szCs w:val="24"/>
        </w:rPr>
      </w:pPr>
    </w:p>
    <w:p w14:paraId="1591B2B0" w14:textId="77777777" w:rsidR="00DB1910" w:rsidRPr="0050475D" w:rsidRDefault="00DB1910" w:rsidP="00DB1910">
      <w:pPr>
        <w:spacing w:after="240"/>
        <w:rPr>
          <w:ins w:id="47" w:author="Emily Johnson-Liu" w:date="2022-12-13T14:21:00Z"/>
          <w:rStyle w:val="fontstyle21"/>
          <w:rFonts w:ascii="Times New Roman" w:hAnsi="Times New Roman" w:cs="Times New Roman"/>
        </w:rPr>
      </w:pPr>
      <w:ins w:id="48" w:author="Emily Johnson-Liu" w:date="2022-12-13T14:21:00Z">
        <w:r w:rsidRPr="0050475D">
          <w:rPr>
            <w:rStyle w:val="fontstyle01"/>
            <w:rFonts w:ascii="Times New Roman" w:hAnsi="Times New Roman" w:cs="Times New Roman"/>
            <w:sz w:val="24"/>
            <w:szCs w:val="24"/>
          </w:rPr>
          <w:t>Relevant Statutes</w:t>
        </w:r>
      </w:ins>
    </w:p>
    <w:p w14:paraId="1180D3E5" w14:textId="77777777" w:rsidR="00DB1910" w:rsidRPr="004103F1" w:rsidRDefault="00DB1910" w:rsidP="00DB1910">
      <w:pPr>
        <w:pStyle w:val="Body"/>
        <w:rPr>
          <w:ins w:id="49" w:author="Emily Johnson-Liu" w:date="2022-12-13T14:21:00Z"/>
          <w:color w:val="auto"/>
          <w:w w:val="100"/>
        </w:rPr>
      </w:pPr>
      <w:ins w:id="50" w:author="Emily Johnson-Liu" w:date="2022-12-13T14:21:00Z">
        <w:r>
          <w:rPr>
            <w:w w:val="100"/>
          </w:rPr>
          <w:t xml:space="preserve">A person commits the offense of murder if the person (1) intentionally or knowingly causes the death of an individual or (2) </w:t>
        </w:r>
        <w:r w:rsidRPr="004103F1">
          <w:rPr>
            <w:color w:val="auto"/>
            <w:w w:val="100"/>
          </w:rPr>
          <w:t>intends to cause serious bodily injury and commits an act clearly dangerous to human life that causes the death of an individual.</w:t>
        </w:r>
      </w:ins>
    </w:p>
    <w:p w14:paraId="164DB662" w14:textId="77777777" w:rsidR="00DB1910" w:rsidRPr="004103F1" w:rsidRDefault="00DB1910" w:rsidP="00DB1910">
      <w:pPr>
        <w:pStyle w:val="Body"/>
        <w:rPr>
          <w:ins w:id="51" w:author="Emily Johnson-Liu" w:date="2022-12-13T14:21:00Z"/>
          <w:color w:val="auto"/>
          <w:w w:val="100"/>
        </w:rPr>
      </w:pPr>
    </w:p>
    <w:p w14:paraId="3E5A9E4D" w14:textId="77777777" w:rsidR="00DB1910" w:rsidRDefault="00DB1910" w:rsidP="00DB1910">
      <w:pPr>
        <w:pStyle w:val="directive"/>
        <w:rPr>
          <w:ins w:id="52" w:author="Emily Johnson-Liu" w:date="2022-12-13T14:21:00Z"/>
          <w:w w:val="100"/>
        </w:rPr>
      </w:pPr>
      <w:ins w:id="53" w:author="Emily Johnson-Liu" w:date="2022-12-13T14:21:00Z">
        <w:r>
          <w:rPr>
            <w:w w:val="100"/>
          </w:rPr>
          <w:t>[Include the following if an instruction on causation is appropriate</w:t>
        </w:r>
        <w:r>
          <w:rPr>
            <w:w w:val="100"/>
          </w:rPr>
          <w:br/>
          <w:t>but no issue of concurrent causation is raised by the facts.]</w:t>
        </w:r>
      </w:ins>
    </w:p>
    <w:p w14:paraId="3577BB80" w14:textId="77777777" w:rsidR="00DB1910" w:rsidRDefault="00DB1910" w:rsidP="00DB1910">
      <w:pPr>
        <w:pStyle w:val="Body"/>
        <w:rPr>
          <w:ins w:id="54" w:author="Emily Johnson-Liu" w:date="2022-12-13T14:21:00Z"/>
          <w:w w:val="100"/>
        </w:rPr>
      </w:pPr>
    </w:p>
    <w:p w14:paraId="4D60FAEF" w14:textId="77777777" w:rsidR="00DB1910" w:rsidRDefault="00DB1910" w:rsidP="00DB1910">
      <w:pPr>
        <w:pStyle w:val="Body"/>
        <w:rPr>
          <w:ins w:id="55" w:author="Emily Johnson-Liu" w:date="2022-12-13T14:21:00Z"/>
          <w:w w:val="100"/>
        </w:rPr>
      </w:pPr>
      <w:ins w:id="56" w:author="Emily Johnson-Liu" w:date="2022-12-13T14:21:00Z">
        <w:r>
          <w:rPr>
            <w:w w:val="100"/>
          </w:rPr>
          <w:t>A person causes the death of another if, but for the person’s conduct, the death of the other would not have occurred.</w:t>
        </w:r>
      </w:ins>
    </w:p>
    <w:p w14:paraId="1C879012" w14:textId="77777777" w:rsidR="00DB1910" w:rsidRDefault="00DB1910" w:rsidP="00DB1910">
      <w:pPr>
        <w:pStyle w:val="Body"/>
        <w:rPr>
          <w:ins w:id="57" w:author="Emily Johnson-Liu" w:date="2022-12-13T14:21:00Z"/>
          <w:w w:val="100"/>
        </w:rPr>
      </w:pPr>
    </w:p>
    <w:p w14:paraId="17AED5F0" w14:textId="77777777" w:rsidR="00DB1910" w:rsidRDefault="00DB1910" w:rsidP="00DB1910">
      <w:pPr>
        <w:pStyle w:val="directive"/>
        <w:rPr>
          <w:ins w:id="58" w:author="Emily Johnson-Liu" w:date="2022-12-13T14:21:00Z"/>
          <w:w w:val="100"/>
        </w:rPr>
      </w:pPr>
      <w:ins w:id="59" w:author="Emily Johnson-Liu" w:date="2022-12-13T14:21:00Z">
        <w:r>
          <w:rPr>
            <w:w w:val="100"/>
          </w:rPr>
          <w:t>[Include the following if the facts raise an issue</w:t>
        </w:r>
        <w:r>
          <w:rPr>
            <w:w w:val="100"/>
          </w:rPr>
          <w:br/>
          <w:t>concerning concurrent causation.]</w:t>
        </w:r>
      </w:ins>
    </w:p>
    <w:p w14:paraId="29521209" w14:textId="77777777" w:rsidR="00DB1910" w:rsidRDefault="00DB1910" w:rsidP="00DB1910">
      <w:pPr>
        <w:pStyle w:val="Body"/>
        <w:rPr>
          <w:ins w:id="60" w:author="Emily Johnson-Liu" w:date="2022-12-13T14:21:00Z"/>
          <w:w w:val="100"/>
        </w:rPr>
      </w:pPr>
    </w:p>
    <w:p w14:paraId="4C8A9F70" w14:textId="77777777" w:rsidR="00DB1910" w:rsidRDefault="00DB1910" w:rsidP="00DB1910">
      <w:pPr>
        <w:pStyle w:val="Body"/>
        <w:rPr>
          <w:ins w:id="61" w:author="Emily Johnson-Liu" w:date="2022-12-13T14:21:00Z"/>
          <w:w w:val="100"/>
        </w:rPr>
      </w:pPr>
      <w:ins w:id="62" w:author="Emily Johnson-Liu" w:date="2022-12-13T14:21:00Z">
        <w:r>
          <w:rPr>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ins>
    </w:p>
    <w:p w14:paraId="7D13600E" w14:textId="77777777" w:rsidR="00DB1910" w:rsidRDefault="00DB1910" w:rsidP="00DB1910">
      <w:pPr>
        <w:pStyle w:val="StyleHeadingCharacterscale1001"/>
        <w:rPr>
          <w:ins w:id="63" w:author="Emily Johnson-Liu" w:date="2022-12-13T14:21:00Z"/>
        </w:rPr>
      </w:pPr>
      <w:ins w:id="64" w:author="Emily Johnson-Liu" w:date="2022-12-13T14:21:00Z">
        <w:r>
          <w:t>Definitions</w:t>
        </w:r>
      </w:ins>
    </w:p>
    <w:p w14:paraId="6B58E727" w14:textId="77777777" w:rsidR="00DB1910" w:rsidRDefault="00DB1910" w:rsidP="00DB1910">
      <w:pPr>
        <w:pStyle w:val="Division"/>
        <w:ind w:firstLine="720"/>
        <w:rPr>
          <w:ins w:id="65" w:author="Emily Johnson-Liu" w:date="2022-12-13T14:21:00Z"/>
          <w:w w:val="100"/>
        </w:rPr>
      </w:pPr>
      <w:ins w:id="66" w:author="Emily Johnson-Liu" w:date="2022-12-13T14:21:00Z">
        <w:r>
          <w:rPr>
            <w:w w:val="100"/>
          </w:rPr>
          <w:t>Intentionally Causing the Death of an Individual</w:t>
        </w:r>
      </w:ins>
    </w:p>
    <w:p w14:paraId="4CA8BCED" w14:textId="77777777" w:rsidR="00DB1910" w:rsidRDefault="00DB1910" w:rsidP="00DB1910">
      <w:pPr>
        <w:pStyle w:val="Body"/>
        <w:rPr>
          <w:ins w:id="67" w:author="Emily Johnson-Liu" w:date="2022-12-13T14:21:00Z"/>
          <w:w w:val="100"/>
        </w:rPr>
      </w:pPr>
      <w:ins w:id="68" w:author="Emily Johnson-Liu" w:date="2022-12-13T14:21:00Z">
        <w:r>
          <w:rPr>
            <w:w w:val="100"/>
          </w:rPr>
          <w:t>A person intentionally causes the death of an individual if the person has the conscious objective or desire to cause that death.</w:t>
        </w:r>
      </w:ins>
    </w:p>
    <w:p w14:paraId="0064B062" w14:textId="77777777" w:rsidR="00DB1910" w:rsidRDefault="00DB1910" w:rsidP="00DB1910">
      <w:pPr>
        <w:pStyle w:val="StyleDivisionCharacterscale100"/>
        <w:rPr>
          <w:ins w:id="69" w:author="Emily Johnson-Liu" w:date="2022-12-13T14:21:00Z"/>
        </w:rPr>
      </w:pPr>
      <w:ins w:id="70" w:author="Emily Johnson-Liu" w:date="2022-12-13T14:21:00Z">
        <w:r>
          <w:t>Knowingly Causing the Death of an Individual</w:t>
        </w:r>
      </w:ins>
    </w:p>
    <w:p w14:paraId="31CF62BD" w14:textId="77777777" w:rsidR="00DB1910" w:rsidRDefault="00DB1910" w:rsidP="00DB1910">
      <w:pPr>
        <w:pStyle w:val="Body"/>
        <w:rPr>
          <w:ins w:id="71" w:author="Emily Johnson-Liu" w:date="2022-12-13T14:21:00Z"/>
          <w:w w:val="100"/>
        </w:rPr>
      </w:pPr>
      <w:ins w:id="72" w:author="Emily Johnson-Liu" w:date="2022-12-13T14:21:00Z">
        <w:r>
          <w:rPr>
            <w:w w:val="100"/>
          </w:rPr>
          <w:t>A person knowingly causes the death of an individual if the person is aware that his conduct is reasonably certain to cause that death.</w:t>
        </w:r>
      </w:ins>
    </w:p>
    <w:p w14:paraId="7C0BBCE8" w14:textId="77777777" w:rsidR="00DB1910" w:rsidRDefault="00DB1910" w:rsidP="00DB1910">
      <w:pPr>
        <w:spacing w:after="240"/>
        <w:ind w:firstLine="720"/>
        <w:rPr>
          <w:ins w:id="73" w:author="Emily Johnson-Liu" w:date="2022-12-13T14:21:00Z"/>
          <w:rStyle w:val="fontstyle31"/>
          <w:rFonts w:ascii="Times New Roman" w:hAnsi="Times New Roman" w:cs="Times New Roman"/>
          <w:sz w:val="24"/>
          <w:szCs w:val="24"/>
        </w:rPr>
      </w:pPr>
    </w:p>
    <w:p w14:paraId="695B0D1C" w14:textId="77777777" w:rsidR="00DB1910" w:rsidRDefault="00DB1910" w:rsidP="00DB1910">
      <w:pPr>
        <w:spacing w:after="240"/>
        <w:ind w:firstLine="720"/>
        <w:rPr>
          <w:ins w:id="74" w:author="Emily Johnson-Liu" w:date="2022-12-13T14:21:00Z"/>
          <w:rStyle w:val="fontstyle21"/>
          <w:rFonts w:ascii="Times New Roman" w:hAnsi="Times New Roman" w:cs="Times New Roman"/>
          <w:sz w:val="24"/>
          <w:szCs w:val="24"/>
        </w:rPr>
      </w:pPr>
      <w:ins w:id="75" w:author="Emily Johnson-Liu" w:date="2022-12-13T14:21:00Z">
        <w:r w:rsidRPr="0050475D">
          <w:rPr>
            <w:rStyle w:val="fontstyle31"/>
            <w:rFonts w:ascii="Times New Roman" w:hAnsi="Times New Roman" w:cs="Times New Roman"/>
            <w:sz w:val="24"/>
            <w:szCs w:val="24"/>
          </w:rPr>
          <w:lastRenderedPageBreak/>
          <w:t>Intent to Cause Serious Bodily Injury</w:t>
        </w:r>
      </w:ins>
    </w:p>
    <w:p w14:paraId="6512DCB0" w14:textId="77777777" w:rsidR="00DB1910" w:rsidRPr="0050475D" w:rsidRDefault="00DB1910" w:rsidP="00DB1910">
      <w:pPr>
        <w:spacing w:after="240"/>
        <w:ind w:left="720" w:firstLine="720"/>
        <w:rPr>
          <w:ins w:id="76" w:author="Emily Johnson-Liu" w:date="2022-12-13T14:21:00Z"/>
          <w:rStyle w:val="fontstyle31"/>
          <w:rFonts w:ascii="Times New Roman" w:hAnsi="Times New Roman" w:cs="Times New Roman"/>
        </w:rPr>
      </w:pPr>
      <w:ins w:id="77" w:author="Emily Johnson-Liu" w:date="2022-12-13T14:21:00Z">
        <w:r w:rsidRPr="0050475D">
          <w:rPr>
            <w:rStyle w:val="fontstyle21"/>
            <w:rFonts w:ascii="Times New Roman" w:hAnsi="Times New Roman" w:cs="Times New Roman"/>
            <w:sz w:val="24"/>
            <w:szCs w:val="24"/>
          </w:rPr>
          <w:t>A person intends to cause serious bodily injury to another if it is the person’s</w:t>
        </w:r>
        <w:r w:rsidRPr="0050475D">
          <w:rPr>
            <w:rFonts w:ascii="Times New Roman" w:hAnsi="Times New Roman" w:cs="Times New Roman"/>
            <w:color w:val="000000"/>
          </w:rPr>
          <w:br/>
        </w:r>
        <w:r w:rsidRPr="0050475D">
          <w:rPr>
            <w:rStyle w:val="fontstyle21"/>
            <w:rFonts w:ascii="Times New Roman" w:hAnsi="Times New Roman" w:cs="Times New Roman"/>
            <w:sz w:val="24"/>
            <w:szCs w:val="24"/>
          </w:rPr>
          <w:t>conscious objective or desire to cause the serious bodily injury to another.</w:t>
        </w:r>
      </w:ins>
    </w:p>
    <w:p w14:paraId="1FA92CE6" w14:textId="77777777" w:rsidR="00DB1910" w:rsidRDefault="00DB1910" w:rsidP="00DB1910">
      <w:pPr>
        <w:spacing w:after="240"/>
        <w:ind w:firstLine="720"/>
        <w:rPr>
          <w:ins w:id="78" w:author="Emily Johnson-Liu" w:date="2022-12-13T14:21:00Z"/>
          <w:rStyle w:val="fontstyle21"/>
          <w:rFonts w:ascii="Times New Roman" w:hAnsi="Times New Roman" w:cs="Times New Roman"/>
          <w:sz w:val="24"/>
          <w:szCs w:val="24"/>
        </w:rPr>
      </w:pPr>
      <w:ins w:id="79" w:author="Emily Johnson-Liu" w:date="2022-12-13T14:21:00Z">
        <w:r w:rsidRPr="0050475D">
          <w:rPr>
            <w:rStyle w:val="fontstyle31"/>
            <w:rFonts w:ascii="Times New Roman" w:hAnsi="Times New Roman" w:cs="Times New Roman"/>
            <w:sz w:val="24"/>
            <w:szCs w:val="24"/>
          </w:rPr>
          <w:t>Bodily Injury</w:t>
        </w:r>
      </w:ins>
    </w:p>
    <w:p w14:paraId="382C28AE" w14:textId="77777777" w:rsidR="00DB1910" w:rsidRPr="0050475D" w:rsidRDefault="00DB1910" w:rsidP="00DB1910">
      <w:pPr>
        <w:spacing w:after="240"/>
        <w:ind w:firstLine="720"/>
        <w:rPr>
          <w:ins w:id="80" w:author="Emily Johnson-Liu" w:date="2022-12-13T14:21:00Z"/>
          <w:rStyle w:val="fontstyle31"/>
          <w:rFonts w:ascii="Times New Roman" w:hAnsi="Times New Roman" w:cs="Times New Roman"/>
          <w:sz w:val="24"/>
          <w:szCs w:val="24"/>
        </w:rPr>
      </w:pPr>
      <w:ins w:id="81" w:author="Emily Johnson-Liu" w:date="2022-12-13T14:21:00Z">
        <w:r w:rsidRPr="0050475D">
          <w:rPr>
            <w:rStyle w:val="fontstyle21"/>
            <w:rFonts w:ascii="Times New Roman" w:hAnsi="Times New Roman" w:cs="Times New Roman"/>
            <w:sz w:val="24"/>
            <w:szCs w:val="24"/>
          </w:rPr>
          <w:t>“Bodily injury” means physical pain, illness, or any impairment of physical</w:t>
        </w:r>
        <w:r w:rsidRPr="0050475D">
          <w:rPr>
            <w:rFonts w:ascii="Times New Roman" w:hAnsi="Times New Roman" w:cs="Times New Roman"/>
            <w:color w:val="000000"/>
          </w:rPr>
          <w:br/>
        </w:r>
        <w:r w:rsidRPr="0050475D">
          <w:rPr>
            <w:rStyle w:val="fontstyle21"/>
            <w:rFonts w:ascii="Times New Roman" w:hAnsi="Times New Roman" w:cs="Times New Roman"/>
            <w:sz w:val="24"/>
            <w:szCs w:val="24"/>
          </w:rPr>
          <w:t>condition.</w:t>
        </w:r>
      </w:ins>
    </w:p>
    <w:p w14:paraId="11216CBC" w14:textId="77777777" w:rsidR="00DB1910" w:rsidRDefault="00DB1910" w:rsidP="00DB1910">
      <w:pPr>
        <w:spacing w:after="240"/>
        <w:ind w:firstLine="720"/>
        <w:rPr>
          <w:ins w:id="82" w:author="Emily Johnson-Liu" w:date="2022-12-13T14:21:00Z"/>
          <w:rStyle w:val="fontstyle21"/>
          <w:rFonts w:ascii="Times New Roman" w:hAnsi="Times New Roman" w:cs="Times New Roman"/>
          <w:sz w:val="24"/>
          <w:szCs w:val="24"/>
        </w:rPr>
      </w:pPr>
      <w:ins w:id="83" w:author="Emily Johnson-Liu" w:date="2022-12-13T14:21:00Z">
        <w:r w:rsidRPr="0050475D">
          <w:rPr>
            <w:rStyle w:val="fontstyle31"/>
            <w:rFonts w:ascii="Times New Roman" w:hAnsi="Times New Roman" w:cs="Times New Roman"/>
            <w:sz w:val="24"/>
            <w:szCs w:val="24"/>
          </w:rPr>
          <w:t>Serious Bodily Injury</w:t>
        </w:r>
      </w:ins>
    </w:p>
    <w:p w14:paraId="4A5533C0" w14:textId="77777777" w:rsidR="00DB1910" w:rsidRPr="0050475D" w:rsidRDefault="00DB1910" w:rsidP="00DB1910">
      <w:pPr>
        <w:spacing w:after="240"/>
        <w:ind w:firstLine="720"/>
        <w:rPr>
          <w:ins w:id="84" w:author="Emily Johnson-Liu" w:date="2022-12-13T14:21:00Z"/>
          <w:rStyle w:val="fontstyle01"/>
          <w:rFonts w:ascii="Times New Roman" w:hAnsi="Times New Roman" w:cs="Times New Roman"/>
        </w:rPr>
      </w:pPr>
      <w:ins w:id="85" w:author="Emily Johnson-Liu" w:date="2022-12-13T14:21:00Z">
        <w:r w:rsidRPr="0050475D">
          <w:rPr>
            <w:rStyle w:val="fontstyle21"/>
            <w:rFonts w:ascii="Times New Roman" w:hAnsi="Times New Roman" w:cs="Times New Roman"/>
            <w:sz w:val="24"/>
            <w:szCs w:val="24"/>
          </w:rPr>
          <w:t>“Serious bodily injury” means bodily injury that creates a substantial risk of</w:t>
        </w:r>
        <w:r w:rsidRPr="0050475D">
          <w:rPr>
            <w:rFonts w:ascii="Times New Roman" w:hAnsi="Times New Roman" w:cs="Times New Roman"/>
            <w:color w:val="000000"/>
          </w:rPr>
          <w:br/>
        </w:r>
        <w:r w:rsidRPr="0050475D">
          <w:rPr>
            <w:rStyle w:val="fontstyle21"/>
            <w:rFonts w:ascii="Times New Roman" w:hAnsi="Times New Roman" w:cs="Times New Roman"/>
            <w:sz w:val="24"/>
            <w:szCs w:val="24"/>
          </w:rPr>
          <w:t>death or that causes death, serious permanent disfigurement, or protracted loss</w:t>
        </w:r>
        <w:r w:rsidRPr="0050475D">
          <w:rPr>
            <w:rFonts w:ascii="Times New Roman" w:hAnsi="Times New Roman" w:cs="Times New Roman"/>
            <w:color w:val="000000"/>
          </w:rPr>
          <w:br/>
        </w:r>
        <w:r w:rsidRPr="0050475D">
          <w:rPr>
            <w:rStyle w:val="fontstyle21"/>
            <w:rFonts w:ascii="Times New Roman" w:hAnsi="Times New Roman" w:cs="Times New Roman"/>
            <w:sz w:val="24"/>
            <w:szCs w:val="24"/>
          </w:rPr>
          <w:t>or impairment of the function of any bodily member or organ.</w:t>
        </w:r>
      </w:ins>
    </w:p>
    <w:p w14:paraId="41AF2338" w14:textId="77777777" w:rsidR="00DB1910" w:rsidRDefault="00DB1910" w:rsidP="00DB1910">
      <w:pPr>
        <w:pStyle w:val="Body"/>
        <w:rPr>
          <w:ins w:id="86" w:author="Emily Johnson-Liu" w:date="2022-12-13T14:21:00Z"/>
        </w:rPr>
      </w:pPr>
      <w:ins w:id="87" w:author="Emily Johnson-Liu" w:date="2022-12-13T14:21:00Z">
        <w:r w:rsidRPr="0050475D">
          <w:rPr>
            <w:rStyle w:val="fontstyle01"/>
          </w:rPr>
          <w:t>Application of Law to Facts</w:t>
        </w:r>
      </w:ins>
    </w:p>
    <w:p w14:paraId="76E6E658" w14:textId="77777777" w:rsidR="00DB1910" w:rsidRDefault="00DB1910" w:rsidP="00DB1910">
      <w:pPr>
        <w:ind w:firstLine="720"/>
        <w:rPr>
          <w:ins w:id="88" w:author="Emily Johnson-Liu" w:date="2022-12-13T14:21:00Z"/>
          <w:rStyle w:val="fontstyle31"/>
          <w:rFonts w:ascii="Times New Roman" w:hAnsi="Times New Roman" w:cs="Times New Roman"/>
          <w:sz w:val="24"/>
          <w:szCs w:val="24"/>
        </w:rPr>
      </w:pPr>
    </w:p>
    <w:p w14:paraId="131FB75B" w14:textId="77777777" w:rsidR="00DB1910" w:rsidRDefault="00DB1910" w:rsidP="00DB1910">
      <w:pPr>
        <w:rPr>
          <w:ins w:id="89" w:author="Emily Johnson-Liu" w:date="2022-12-13T14:21:00Z"/>
          <w:rFonts w:ascii="Times New Roman" w:hAnsi="Times New Roman" w:cs="Times New Roman"/>
          <w:sz w:val="24"/>
          <w:szCs w:val="24"/>
        </w:rPr>
      </w:pPr>
      <w:ins w:id="90" w:author="Emily Johnson-Liu" w:date="2022-12-13T14:21:00Z">
        <w:r w:rsidRPr="003A3F21">
          <w:rPr>
            <w:rFonts w:ascii="Times New Roman" w:hAnsi="Times New Roman" w:cs="Times New Roman"/>
            <w:sz w:val="24"/>
            <w:szCs w:val="24"/>
          </w:rPr>
          <w:t>You must determine whether the state has proved, beyond a reasonable doubt, [two / three] elements. The elements are that—</w:t>
        </w:r>
      </w:ins>
    </w:p>
    <w:p w14:paraId="42C9DB6D" w14:textId="77777777" w:rsidR="00DB1910" w:rsidRPr="003A3F21" w:rsidRDefault="00DB1910" w:rsidP="00DB1910">
      <w:pPr>
        <w:rPr>
          <w:ins w:id="91" w:author="Emily Johnson-Liu" w:date="2022-12-13T14:21:00Z"/>
          <w:rFonts w:ascii="Times New Roman" w:hAnsi="Times New Roman" w:cs="Times New Roman"/>
          <w:sz w:val="24"/>
          <w:szCs w:val="24"/>
        </w:rPr>
      </w:pPr>
    </w:p>
    <w:p w14:paraId="54F3B55F" w14:textId="77777777" w:rsidR="00DB1910" w:rsidRPr="003A3F21" w:rsidRDefault="00DB1910" w:rsidP="00DB1910">
      <w:pPr>
        <w:ind w:left="630" w:hanging="270"/>
        <w:rPr>
          <w:ins w:id="92" w:author="Emily Johnson-Liu" w:date="2022-12-13T14:21:00Z"/>
          <w:rFonts w:ascii="Times New Roman" w:hAnsi="Times New Roman" w:cs="Times New Roman"/>
          <w:sz w:val="24"/>
          <w:szCs w:val="24"/>
        </w:rPr>
      </w:pPr>
      <w:ins w:id="93" w:author="Emily Johnson-Liu" w:date="2022-12-13T14:21:00Z">
        <w:r w:rsidRPr="003A3F21">
          <w:rPr>
            <w:rFonts w:ascii="Times New Roman" w:hAnsi="Times New Roman" w:cs="Times New Roman"/>
            <w:sz w:val="24"/>
            <w:szCs w:val="24"/>
          </w:rPr>
          <w:t>1.</w:t>
        </w:r>
        <w:r>
          <w:rPr>
            <w:rFonts w:ascii="Times New Roman" w:hAnsi="Times New Roman" w:cs="Times New Roman"/>
            <w:sz w:val="24"/>
            <w:szCs w:val="24"/>
          </w:rPr>
          <w:t xml:space="preserve"> </w:t>
        </w:r>
        <w:r w:rsidRPr="003A3F21">
          <w:rPr>
            <w:rFonts w:ascii="Times New Roman" w:hAnsi="Times New Roman" w:cs="Times New Roman"/>
            <w:sz w:val="24"/>
            <w:szCs w:val="24"/>
          </w:rPr>
          <w:t>The defendant, in [</w:t>
        </w:r>
        <w:r w:rsidRPr="003A3F21">
          <w:rPr>
            <w:rFonts w:ascii="Times New Roman" w:hAnsi="Times New Roman" w:cs="Times New Roman"/>
            <w:i/>
            <w:iCs/>
            <w:sz w:val="24"/>
            <w:szCs w:val="24"/>
          </w:rPr>
          <w:t>county</w:t>
        </w:r>
        <w:r w:rsidRPr="003A3F21">
          <w:rPr>
            <w:rFonts w:ascii="Times New Roman" w:hAnsi="Times New Roman" w:cs="Times New Roman"/>
            <w:sz w:val="24"/>
            <w:szCs w:val="24"/>
          </w:rPr>
          <w:t>] County, Texas, on or about [</w:t>
        </w:r>
        <w:r w:rsidRPr="003A3F21">
          <w:rPr>
            <w:rFonts w:ascii="Times New Roman" w:hAnsi="Times New Roman" w:cs="Times New Roman"/>
            <w:i/>
            <w:iCs/>
            <w:sz w:val="24"/>
            <w:szCs w:val="24"/>
          </w:rPr>
          <w:t>date</w:t>
        </w:r>
        <w:r w:rsidRPr="003A3F21">
          <w:rPr>
            <w:rFonts w:ascii="Times New Roman" w:hAnsi="Times New Roman" w:cs="Times New Roman"/>
            <w:sz w:val="24"/>
            <w:szCs w:val="24"/>
          </w:rPr>
          <w:t>], caused the death of [</w:t>
        </w:r>
        <w:r w:rsidRPr="003A3F21">
          <w:rPr>
            <w:rFonts w:ascii="Times New Roman" w:hAnsi="Times New Roman" w:cs="Times New Roman"/>
            <w:i/>
            <w:iCs/>
            <w:sz w:val="24"/>
            <w:szCs w:val="24"/>
          </w:rPr>
          <w:t>name</w:t>
        </w:r>
        <w:r w:rsidRPr="003A3F21">
          <w:rPr>
            <w:rFonts w:ascii="Times New Roman" w:hAnsi="Times New Roman" w:cs="Times New Roman"/>
            <w:sz w:val="24"/>
            <w:szCs w:val="24"/>
          </w:rPr>
          <w:t>] [insert specific allegations, e.g., by shooting [</w:t>
        </w:r>
        <w:r w:rsidRPr="003A3F21">
          <w:rPr>
            <w:rFonts w:ascii="Times New Roman" w:hAnsi="Times New Roman" w:cs="Times New Roman"/>
            <w:i/>
            <w:iCs/>
            <w:sz w:val="24"/>
            <w:szCs w:val="24"/>
          </w:rPr>
          <w:t>name</w:t>
        </w:r>
        <w:r w:rsidRPr="003A3F21">
          <w:rPr>
            <w:rFonts w:ascii="Times New Roman" w:hAnsi="Times New Roman" w:cs="Times New Roman"/>
            <w:sz w:val="24"/>
            <w:szCs w:val="24"/>
          </w:rPr>
          <w:t>] with a gun]; and</w:t>
        </w:r>
      </w:ins>
    </w:p>
    <w:p w14:paraId="2481D003" w14:textId="77777777" w:rsidR="00DB1910" w:rsidRPr="003A3F21" w:rsidRDefault="00DB1910" w:rsidP="00DB1910">
      <w:pPr>
        <w:ind w:left="270" w:hanging="270"/>
        <w:rPr>
          <w:ins w:id="94" w:author="Emily Johnson-Liu" w:date="2022-12-13T14:21:00Z"/>
        </w:rPr>
      </w:pPr>
    </w:p>
    <w:p w14:paraId="2315B60B" w14:textId="77777777" w:rsidR="00DB1910" w:rsidRDefault="00DB1910" w:rsidP="00DB1910">
      <w:pPr>
        <w:ind w:left="720" w:hanging="360"/>
        <w:rPr>
          <w:ins w:id="95" w:author="Emily Johnson-Liu" w:date="2022-12-13T14:21:00Z"/>
          <w:rFonts w:ascii="Times New Roman" w:hAnsi="Times New Roman" w:cs="Times New Roman"/>
          <w:sz w:val="24"/>
          <w:szCs w:val="24"/>
        </w:rPr>
      </w:pPr>
      <w:ins w:id="96" w:author="Emily Johnson-Liu" w:date="2022-12-13T14:21:00Z">
        <w:r w:rsidRPr="003A3F21">
          <w:rPr>
            <w:rFonts w:ascii="Times New Roman" w:hAnsi="Times New Roman" w:cs="Times New Roman"/>
            <w:sz w:val="24"/>
            <w:szCs w:val="24"/>
          </w:rPr>
          <w:t>2. a. the defendant did this intentionally or knowingly; or</w:t>
        </w:r>
      </w:ins>
    </w:p>
    <w:p w14:paraId="12F58B42" w14:textId="77777777" w:rsidR="00DB1910" w:rsidRPr="003A3F21" w:rsidRDefault="00DB1910" w:rsidP="00DB1910">
      <w:pPr>
        <w:ind w:left="720" w:hanging="360"/>
        <w:rPr>
          <w:ins w:id="97" w:author="Emily Johnson-Liu" w:date="2022-12-13T14:21:00Z"/>
          <w:rFonts w:ascii="Times New Roman" w:hAnsi="Times New Roman" w:cs="Times New Roman"/>
          <w:sz w:val="24"/>
          <w:szCs w:val="24"/>
        </w:rPr>
      </w:pPr>
    </w:p>
    <w:p w14:paraId="70EC0C7C" w14:textId="77777777" w:rsidR="00DB1910" w:rsidRPr="003A3F21" w:rsidRDefault="00DB1910" w:rsidP="00DB1910">
      <w:pPr>
        <w:ind w:firstLine="630"/>
        <w:rPr>
          <w:ins w:id="98" w:author="Emily Johnson-Liu" w:date="2022-12-13T14:21:00Z"/>
          <w:rFonts w:ascii="Times New Roman" w:hAnsi="Times New Roman" w:cs="Times New Roman"/>
          <w:sz w:val="24"/>
          <w:szCs w:val="24"/>
        </w:rPr>
      </w:pPr>
      <w:ins w:id="99" w:author="Emily Johnson-Liu" w:date="2022-12-13T14:21:00Z">
        <w:r w:rsidRPr="003A3F21">
          <w:rPr>
            <w:rFonts w:ascii="Times New Roman" w:hAnsi="Times New Roman" w:cs="Times New Roman"/>
            <w:sz w:val="24"/>
            <w:szCs w:val="24"/>
          </w:rPr>
          <w:t xml:space="preserve">b. the defendant intended to cause serious bodily injury and </w:t>
        </w:r>
      </w:ins>
    </w:p>
    <w:p w14:paraId="2AA7E304" w14:textId="77777777" w:rsidR="00DB1910" w:rsidRDefault="00DB1910" w:rsidP="00DB1910">
      <w:pPr>
        <w:ind w:left="810" w:hanging="270"/>
        <w:rPr>
          <w:ins w:id="100" w:author="Emily Johnson-Liu" w:date="2022-12-13T14:21:00Z"/>
          <w:rFonts w:ascii="Times New Roman" w:hAnsi="Times New Roman" w:cs="Times New Roman"/>
          <w:sz w:val="24"/>
          <w:szCs w:val="24"/>
        </w:rPr>
      </w:pPr>
      <w:ins w:id="101" w:author="Emily Johnson-Liu" w:date="2022-12-13T14:21:00Z">
        <w:r w:rsidRPr="003A3F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3F21">
          <w:rPr>
            <w:rFonts w:ascii="Times New Roman" w:hAnsi="Times New Roman" w:cs="Times New Roman"/>
            <w:sz w:val="24"/>
            <w:szCs w:val="24"/>
          </w:rPr>
          <w:t xml:space="preserve"> committed an act clearly dangerous to human life that caused the death of [</w:t>
        </w:r>
        <w:r w:rsidRPr="003A3F21">
          <w:rPr>
            <w:rFonts w:ascii="Times New Roman" w:hAnsi="Times New Roman" w:cs="Times New Roman"/>
            <w:i/>
            <w:iCs/>
            <w:sz w:val="24"/>
            <w:szCs w:val="24"/>
          </w:rPr>
          <w:t>name</w:t>
        </w:r>
        <w:r w:rsidRPr="003A3F21">
          <w:rPr>
            <w:rFonts w:ascii="Times New Roman" w:hAnsi="Times New Roman" w:cs="Times New Roman"/>
            <w:sz w:val="24"/>
            <w:szCs w:val="24"/>
          </w:rPr>
          <w:t>].</w:t>
        </w:r>
      </w:ins>
    </w:p>
    <w:p w14:paraId="05BCCE93" w14:textId="77777777" w:rsidR="00DB1910" w:rsidRPr="003A3F21" w:rsidRDefault="00DB1910" w:rsidP="00DB1910">
      <w:pPr>
        <w:ind w:left="810" w:hanging="270"/>
        <w:rPr>
          <w:ins w:id="102" w:author="Emily Johnson-Liu" w:date="2022-12-13T14:21:00Z"/>
          <w:rFonts w:ascii="Times New Roman" w:hAnsi="Times New Roman" w:cs="Times New Roman"/>
          <w:sz w:val="24"/>
          <w:szCs w:val="24"/>
        </w:rPr>
      </w:pPr>
    </w:p>
    <w:p w14:paraId="374D80C5" w14:textId="77777777" w:rsidR="00DB1910" w:rsidRDefault="00DB1910" w:rsidP="00DB1910">
      <w:pPr>
        <w:jc w:val="center"/>
        <w:rPr>
          <w:ins w:id="103" w:author="Emily Johnson-Liu" w:date="2022-12-13T14:21:00Z"/>
          <w:rFonts w:ascii="Times New Roman" w:hAnsi="Times New Roman" w:cs="Times New Roman"/>
          <w:i/>
          <w:iCs/>
          <w:sz w:val="24"/>
          <w:szCs w:val="24"/>
        </w:rPr>
      </w:pPr>
      <w:ins w:id="104" w:author="Emily Johnson-Liu" w:date="2022-12-13T14:21:00Z">
        <w:r w:rsidRPr="003A3F21">
          <w:rPr>
            <w:rFonts w:ascii="Times New Roman" w:hAnsi="Times New Roman" w:cs="Times New Roman"/>
            <w:i/>
            <w:iCs/>
            <w:sz w:val="24"/>
            <w:szCs w:val="24"/>
          </w:rPr>
          <w:t xml:space="preserve">[Include the following if the jury was instructed in the relevant </w:t>
        </w:r>
        <w:proofErr w:type="gramStart"/>
        <w:r w:rsidRPr="003A3F21">
          <w:rPr>
            <w:rFonts w:ascii="Times New Roman" w:hAnsi="Times New Roman" w:cs="Times New Roman"/>
            <w:i/>
            <w:iCs/>
            <w:sz w:val="24"/>
            <w:szCs w:val="24"/>
          </w:rPr>
          <w:t>statutes</w:t>
        </w:r>
        <w:proofErr w:type="gramEnd"/>
        <w:r w:rsidRPr="003A3F21">
          <w:rPr>
            <w:rFonts w:ascii="Times New Roman" w:hAnsi="Times New Roman" w:cs="Times New Roman"/>
            <w:i/>
            <w:iCs/>
            <w:sz w:val="24"/>
            <w:szCs w:val="24"/>
          </w:rPr>
          <w:t xml:space="preserve"> unit </w:t>
        </w:r>
        <w:r>
          <w:rPr>
            <w:rFonts w:ascii="Times New Roman" w:hAnsi="Times New Roman" w:cs="Times New Roman"/>
            <w:i/>
            <w:iCs/>
            <w:sz w:val="24"/>
            <w:szCs w:val="24"/>
          </w:rPr>
          <w:br w:type="textWrapping" w:clear="all"/>
        </w:r>
        <w:r w:rsidRPr="003A3F21">
          <w:rPr>
            <w:rFonts w:ascii="Times New Roman" w:hAnsi="Times New Roman" w:cs="Times New Roman"/>
            <w:i/>
            <w:iCs/>
            <w:sz w:val="24"/>
            <w:szCs w:val="24"/>
          </w:rPr>
          <w:t>on concurrent causation.]</w:t>
        </w:r>
      </w:ins>
    </w:p>
    <w:p w14:paraId="3351D537" w14:textId="77777777" w:rsidR="00DB1910" w:rsidRPr="003A3F21" w:rsidRDefault="00DB1910" w:rsidP="00DB1910">
      <w:pPr>
        <w:jc w:val="center"/>
        <w:rPr>
          <w:ins w:id="105" w:author="Emily Johnson-Liu" w:date="2022-12-13T14:21:00Z"/>
          <w:rFonts w:ascii="Times New Roman" w:hAnsi="Times New Roman" w:cs="Times New Roman"/>
          <w:i/>
          <w:iCs/>
          <w:sz w:val="24"/>
          <w:szCs w:val="24"/>
        </w:rPr>
      </w:pPr>
    </w:p>
    <w:p w14:paraId="656D7C0A" w14:textId="77777777" w:rsidR="00DB1910" w:rsidRPr="003A3F21" w:rsidRDefault="00DB1910" w:rsidP="00DB1910">
      <w:pPr>
        <w:pStyle w:val="ListParagraph"/>
        <w:ind w:left="1350" w:hanging="990"/>
        <w:rPr>
          <w:ins w:id="106" w:author="Emily Johnson-Liu" w:date="2022-12-13T14:21:00Z"/>
          <w:rFonts w:ascii="Times New Roman" w:hAnsi="Times New Roman" w:cs="Times New Roman"/>
          <w:sz w:val="24"/>
          <w:szCs w:val="24"/>
        </w:rPr>
      </w:pPr>
      <w:ins w:id="107" w:author="Emily Johnson-Liu" w:date="2022-12-13T14:21:00Z">
        <w:r w:rsidRPr="003A3F21">
          <w:rPr>
            <w:rFonts w:ascii="Times New Roman" w:hAnsi="Times New Roman" w:cs="Times New Roman"/>
            <w:sz w:val="24"/>
            <w:szCs w:val="24"/>
          </w:rPr>
          <w:t>3.a. [</w:t>
        </w:r>
        <w:r w:rsidRPr="003A3F21">
          <w:rPr>
            <w:rFonts w:ascii="Times New Roman" w:hAnsi="Times New Roman" w:cs="Times New Roman"/>
            <w:i/>
            <w:iCs/>
            <w:sz w:val="24"/>
            <w:szCs w:val="24"/>
          </w:rPr>
          <w:t>concurrent cause</w:t>
        </w:r>
        <w:r w:rsidRPr="003A3F21">
          <w:rPr>
            <w:rFonts w:ascii="Times New Roman" w:hAnsi="Times New Roman" w:cs="Times New Roman"/>
            <w:sz w:val="24"/>
            <w:szCs w:val="24"/>
          </w:rPr>
          <w:t>] did not contribute to causing the death of [</w:t>
        </w:r>
        <w:r w:rsidRPr="003A3F21">
          <w:rPr>
            <w:rFonts w:ascii="Times New Roman" w:hAnsi="Times New Roman" w:cs="Times New Roman"/>
            <w:i/>
            <w:iCs/>
            <w:sz w:val="24"/>
            <w:szCs w:val="24"/>
          </w:rPr>
          <w:t>name</w:t>
        </w:r>
        <w:r w:rsidRPr="003A3F21">
          <w:rPr>
            <w:rFonts w:ascii="Times New Roman" w:hAnsi="Times New Roman" w:cs="Times New Roman"/>
            <w:sz w:val="24"/>
            <w:szCs w:val="24"/>
          </w:rPr>
          <w:t>]; or</w:t>
        </w:r>
      </w:ins>
    </w:p>
    <w:p w14:paraId="343C7C67" w14:textId="77777777" w:rsidR="00DB1910" w:rsidRDefault="00DB1910" w:rsidP="00DB1910">
      <w:pPr>
        <w:ind w:firstLine="540"/>
        <w:rPr>
          <w:ins w:id="108" w:author="Emily Johnson-Liu" w:date="2022-12-13T14:21:00Z"/>
          <w:rFonts w:ascii="Times New Roman" w:hAnsi="Times New Roman" w:cs="Times New Roman"/>
          <w:sz w:val="24"/>
          <w:szCs w:val="24"/>
        </w:rPr>
      </w:pPr>
      <w:ins w:id="109" w:author="Emily Johnson-Liu" w:date="2022-12-13T14:21:00Z">
        <w:r w:rsidRPr="003A3F21">
          <w:rPr>
            <w:rFonts w:ascii="Times New Roman" w:hAnsi="Times New Roman" w:cs="Times New Roman"/>
            <w:sz w:val="24"/>
            <w:szCs w:val="24"/>
          </w:rPr>
          <w:t>b. [</w:t>
        </w:r>
        <w:r w:rsidRPr="003A3F21">
          <w:rPr>
            <w:rFonts w:ascii="Times New Roman" w:hAnsi="Times New Roman" w:cs="Times New Roman"/>
            <w:i/>
            <w:iCs/>
            <w:sz w:val="24"/>
            <w:szCs w:val="24"/>
          </w:rPr>
          <w:t>concurrent cause</w:t>
        </w:r>
        <w:r w:rsidRPr="003A3F21">
          <w:rPr>
            <w:rFonts w:ascii="Times New Roman" w:hAnsi="Times New Roman" w:cs="Times New Roman"/>
            <w:sz w:val="24"/>
            <w:szCs w:val="24"/>
          </w:rPr>
          <w:t>] was clearly insufficient, by itself, to cause the death of [</w:t>
        </w:r>
        <w:r w:rsidRPr="003A3F21">
          <w:rPr>
            <w:rFonts w:ascii="Times New Roman" w:hAnsi="Times New Roman" w:cs="Times New Roman"/>
            <w:i/>
            <w:iCs/>
            <w:sz w:val="24"/>
            <w:szCs w:val="24"/>
          </w:rPr>
          <w:t>name</w:t>
        </w:r>
        <w:r w:rsidRPr="003A3F21">
          <w:rPr>
            <w:rFonts w:ascii="Times New Roman" w:hAnsi="Times New Roman" w:cs="Times New Roman"/>
            <w:sz w:val="24"/>
            <w:szCs w:val="24"/>
          </w:rPr>
          <w:t>]; or</w:t>
        </w:r>
      </w:ins>
    </w:p>
    <w:p w14:paraId="0F7D3D0F" w14:textId="77777777" w:rsidR="00DB1910" w:rsidRPr="003A3F21" w:rsidRDefault="00DB1910" w:rsidP="00DB1910">
      <w:pPr>
        <w:ind w:firstLine="540"/>
        <w:rPr>
          <w:ins w:id="110" w:author="Emily Johnson-Liu" w:date="2022-12-13T14:21:00Z"/>
          <w:rFonts w:ascii="Times New Roman" w:hAnsi="Times New Roman" w:cs="Times New Roman"/>
          <w:sz w:val="24"/>
          <w:szCs w:val="24"/>
        </w:rPr>
      </w:pPr>
    </w:p>
    <w:p w14:paraId="529C206B" w14:textId="77777777" w:rsidR="00DB1910" w:rsidRDefault="00DB1910" w:rsidP="00DB1910">
      <w:pPr>
        <w:ind w:left="900" w:hanging="540"/>
        <w:rPr>
          <w:ins w:id="111" w:author="Emily Johnson-Liu" w:date="2022-12-13T14:21:00Z"/>
          <w:rFonts w:ascii="Times New Roman" w:hAnsi="Times New Roman" w:cs="Times New Roman"/>
          <w:sz w:val="24"/>
          <w:szCs w:val="24"/>
        </w:rPr>
      </w:pPr>
      <w:ins w:id="112" w:author="Emily Johnson-Liu" w:date="2022-12-13T14:21:00Z">
        <w:r>
          <w:rPr>
            <w:rFonts w:ascii="Times New Roman" w:hAnsi="Times New Roman" w:cs="Times New Roman"/>
            <w:sz w:val="24"/>
            <w:szCs w:val="24"/>
          </w:rPr>
          <w:lastRenderedPageBreak/>
          <w:t xml:space="preserve">   </w:t>
        </w:r>
        <w:r w:rsidRPr="003A3F21">
          <w:rPr>
            <w:rFonts w:ascii="Times New Roman" w:hAnsi="Times New Roman" w:cs="Times New Roman"/>
            <w:sz w:val="24"/>
            <w:szCs w:val="24"/>
          </w:rPr>
          <w:t>c. the conduct of the defendant was clearly sufficient to cause the death of [</w:t>
        </w:r>
        <w:r w:rsidRPr="003A3F21">
          <w:rPr>
            <w:rFonts w:ascii="Times New Roman" w:hAnsi="Times New Roman" w:cs="Times New Roman"/>
            <w:i/>
            <w:iCs/>
            <w:sz w:val="24"/>
            <w:szCs w:val="24"/>
          </w:rPr>
          <w:t>name</w:t>
        </w:r>
        <w:r w:rsidRPr="003A3F21">
          <w:rPr>
            <w:rFonts w:ascii="Times New Roman" w:hAnsi="Times New Roman" w:cs="Times New Roman"/>
            <w:sz w:val="24"/>
            <w:szCs w:val="24"/>
          </w:rPr>
          <w:t>] regardless of [</w:t>
        </w:r>
        <w:r w:rsidRPr="003A3F21">
          <w:rPr>
            <w:rFonts w:ascii="Times New Roman" w:hAnsi="Times New Roman" w:cs="Times New Roman"/>
            <w:i/>
            <w:iCs/>
            <w:sz w:val="24"/>
            <w:szCs w:val="24"/>
          </w:rPr>
          <w:t>concurrent cause</w:t>
        </w:r>
        <w:r w:rsidRPr="003A3F21">
          <w:rPr>
            <w:rFonts w:ascii="Times New Roman" w:hAnsi="Times New Roman" w:cs="Times New Roman"/>
            <w:sz w:val="24"/>
            <w:szCs w:val="24"/>
          </w:rPr>
          <w:t>].</w:t>
        </w:r>
      </w:ins>
    </w:p>
    <w:p w14:paraId="4A949D02" w14:textId="77777777" w:rsidR="00DB1910" w:rsidRPr="003A3F21" w:rsidRDefault="00DB1910" w:rsidP="00DB1910">
      <w:pPr>
        <w:ind w:left="900" w:hanging="540"/>
        <w:rPr>
          <w:ins w:id="113" w:author="Emily Johnson-Liu" w:date="2022-12-13T14:21:00Z"/>
          <w:rFonts w:ascii="Times New Roman" w:hAnsi="Times New Roman" w:cs="Times New Roman"/>
          <w:sz w:val="24"/>
          <w:szCs w:val="24"/>
        </w:rPr>
      </w:pPr>
    </w:p>
    <w:p w14:paraId="42584465" w14:textId="77777777" w:rsidR="00DB1910" w:rsidRDefault="00DB1910" w:rsidP="00DB1910">
      <w:pPr>
        <w:jc w:val="center"/>
        <w:rPr>
          <w:ins w:id="114" w:author="Emily Johnson-Liu" w:date="2022-12-13T14:21:00Z"/>
          <w:rFonts w:ascii="Times New Roman" w:hAnsi="Times New Roman" w:cs="Times New Roman"/>
          <w:i/>
          <w:iCs/>
          <w:sz w:val="24"/>
          <w:szCs w:val="24"/>
        </w:rPr>
      </w:pPr>
      <w:ins w:id="115" w:author="Emily Johnson-Liu" w:date="2022-12-13T14:21:00Z">
        <w:r w:rsidRPr="003A3F21">
          <w:rPr>
            <w:rFonts w:ascii="Times New Roman" w:hAnsi="Times New Roman" w:cs="Times New Roman"/>
            <w:i/>
            <w:iCs/>
            <w:sz w:val="24"/>
            <w:szCs w:val="24"/>
          </w:rPr>
          <w:t>[Continue with the following.]</w:t>
        </w:r>
      </w:ins>
    </w:p>
    <w:p w14:paraId="4F44BB65" w14:textId="77777777" w:rsidR="00DB1910" w:rsidRPr="003A3F21" w:rsidRDefault="00DB1910" w:rsidP="00DB1910">
      <w:pPr>
        <w:rPr>
          <w:ins w:id="116" w:author="Emily Johnson-Liu" w:date="2022-12-13T14:21:00Z"/>
          <w:rFonts w:ascii="Times New Roman" w:hAnsi="Times New Roman" w:cs="Times New Roman"/>
          <w:i/>
          <w:iCs/>
          <w:sz w:val="24"/>
          <w:szCs w:val="24"/>
        </w:rPr>
      </w:pPr>
    </w:p>
    <w:p w14:paraId="1AD5F054" w14:textId="18C30CB3" w:rsidR="00DB1910" w:rsidRDefault="00DB1910" w:rsidP="00DB1910">
      <w:pPr>
        <w:rPr>
          <w:ins w:id="117" w:author="Emily Johnson-Liu" w:date="2022-12-13T14:21:00Z"/>
          <w:rFonts w:ascii="Times New Roman" w:hAnsi="Times New Roman" w:cs="Times New Roman"/>
          <w:sz w:val="24"/>
          <w:szCs w:val="24"/>
        </w:rPr>
      </w:pPr>
      <w:ins w:id="118" w:author="Emily Johnson-Liu" w:date="2022-12-13T14:21:00Z">
        <w:r w:rsidRPr="003A3F21">
          <w:rPr>
            <w:rFonts w:ascii="Times New Roman" w:hAnsi="Times New Roman" w:cs="Times New Roman"/>
            <w:sz w:val="24"/>
            <w:szCs w:val="24"/>
          </w:rPr>
          <w:t xml:space="preserve">You must all agree on elements 1 and 2 [and 3] listed above, but you do not have to agree on which of elements 2.a or 2.b [or which of elements 3.a, 3.b, or 3.c] </w:t>
        </w:r>
      </w:ins>
      <w:ins w:id="119" w:author="Emily Johnson-Liu" w:date="2022-12-13T14:39:00Z">
        <w:r w:rsidR="00B313E5">
          <w:rPr>
            <w:rFonts w:ascii="Times New Roman" w:hAnsi="Times New Roman" w:cs="Times New Roman"/>
            <w:sz w:val="24"/>
            <w:szCs w:val="24"/>
          </w:rPr>
          <w:t xml:space="preserve">that </w:t>
        </w:r>
      </w:ins>
      <w:ins w:id="120" w:author="Emily Johnson-Liu" w:date="2022-12-13T14:21:00Z">
        <w:r w:rsidRPr="003A3F21">
          <w:rPr>
            <w:rFonts w:ascii="Times New Roman" w:hAnsi="Times New Roman" w:cs="Times New Roman"/>
            <w:sz w:val="24"/>
            <w:szCs w:val="24"/>
          </w:rPr>
          <w:t xml:space="preserve">the state </w:t>
        </w:r>
      </w:ins>
      <w:ins w:id="121" w:author="Emily Johnson-Liu" w:date="2022-12-13T14:41:00Z">
        <w:r w:rsidR="00905266">
          <w:rPr>
            <w:rFonts w:ascii="Times New Roman" w:hAnsi="Times New Roman" w:cs="Times New Roman"/>
            <w:sz w:val="24"/>
            <w:szCs w:val="24"/>
          </w:rPr>
          <w:t>may have</w:t>
        </w:r>
      </w:ins>
      <w:ins w:id="122" w:author="Emily Johnson-Liu" w:date="2022-12-13T14:21:00Z">
        <w:r w:rsidRPr="003A3F21">
          <w:rPr>
            <w:rFonts w:ascii="Times New Roman" w:hAnsi="Times New Roman" w:cs="Times New Roman"/>
            <w:sz w:val="24"/>
            <w:szCs w:val="24"/>
          </w:rPr>
          <w:t xml:space="preserve"> proven beyond a reasonable doubt. </w:t>
        </w:r>
      </w:ins>
    </w:p>
    <w:p w14:paraId="1C7189CE" w14:textId="77777777" w:rsidR="00DB1910" w:rsidRPr="003A3F21" w:rsidRDefault="00DB1910" w:rsidP="00DB1910">
      <w:pPr>
        <w:rPr>
          <w:ins w:id="123" w:author="Emily Johnson-Liu" w:date="2022-12-13T14:21:00Z"/>
          <w:rFonts w:ascii="Times New Roman" w:hAnsi="Times New Roman" w:cs="Times New Roman"/>
          <w:sz w:val="24"/>
          <w:szCs w:val="24"/>
        </w:rPr>
      </w:pPr>
    </w:p>
    <w:p w14:paraId="4AC05BA8" w14:textId="77777777" w:rsidR="00DB1910" w:rsidRDefault="00DB1910" w:rsidP="00DB1910">
      <w:pPr>
        <w:rPr>
          <w:ins w:id="124" w:author="Emily Johnson-Liu" w:date="2022-12-13T14:21:00Z"/>
          <w:rFonts w:ascii="Times New Roman" w:hAnsi="Times New Roman" w:cs="Times New Roman"/>
          <w:sz w:val="24"/>
          <w:szCs w:val="24"/>
        </w:rPr>
      </w:pPr>
      <w:ins w:id="125" w:author="Emily Johnson-Liu" w:date="2022-12-13T14:21:00Z">
        <w:r w:rsidRPr="003A3F21">
          <w:rPr>
            <w:rFonts w:ascii="Times New Roman" w:hAnsi="Times New Roman" w:cs="Times New Roman"/>
            <w:sz w:val="24"/>
            <w:szCs w:val="24"/>
          </w:rPr>
          <w:t xml:space="preserve">If you all agree the state has failed to prove beyond a reasonable doubt, one or more of elements [1 and 2  </w:t>
        </w:r>
        <w:r w:rsidRPr="003A3F21">
          <w:rPr>
            <w:rFonts w:ascii="Times New Roman" w:hAnsi="Times New Roman" w:cs="Times New Roman"/>
            <w:i/>
            <w:iCs/>
            <w:sz w:val="24"/>
            <w:szCs w:val="24"/>
          </w:rPr>
          <w:t xml:space="preserve">/ </w:t>
        </w:r>
        <w:r w:rsidRPr="003A3F21">
          <w:rPr>
            <w:rFonts w:ascii="Times New Roman" w:hAnsi="Times New Roman" w:cs="Times New Roman"/>
            <w:sz w:val="24"/>
            <w:szCs w:val="24"/>
          </w:rPr>
          <w:t>1, 2, and 3], you must find the defendant “not guilty.”</w:t>
        </w:r>
      </w:ins>
    </w:p>
    <w:p w14:paraId="5089223C" w14:textId="77777777" w:rsidR="00DB1910" w:rsidRPr="003A3F21" w:rsidRDefault="00DB1910" w:rsidP="00DB1910">
      <w:pPr>
        <w:rPr>
          <w:ins w:id="126" w:author="Emily Johnson-Liu" w:date="2022-12-13T14:21:00Z"/>
          <w:rFonts w:ascii="Times New Roman" w:hAnsi="Times New Roman" w:cs="Times New Roman"/>
          <w:sz w:val="24"/>
          <w:szCs w:val="24"/>
        </w:rPr>
      </w:pPr>
    </w:p>
    <w:p w14:paraId="37F32858" w14:textId="77777777" w:rsidR="00DB1910" w:rsidRPr="003A3F21" w:rsidRDefault="00DB1910" w:rsidP="00DB1910">
      <w:pPr>
        <w:rPr>
          <w:ins w:id="127" w:author="Emily Johnson-Liu" w:date="2022-12-13T14:21:00Z"/>
          <w:rFonts w:ascii="Times New Roman" w:hAnsi="Times New Roman" w:cs="Times New Roman"/>
          <w:sz w:val="24"/>
          <w:szCs w:val="24"/>
        </w:rPr>
      </w:pPr>
      <w:ins w:id="128" w:author="Emily Johnson-Liu" w:date="2022-12-13T14:21:00Z">
        <w:r w:rsidRPr="003A3F21">
          <w:rPr>
            <w:rFonts w:ascii="Times New Roman" w:hAnsi="Times New Roman" w:cs="Times New Roman"/>
            <w:sz w:val="24"/>
            <w:szCs w:val="24"/>
          </w:rPr>
          <w:t xml:space="preserve">If you all agree the state has proved, beyond a reasonable doubt, each of the [two </w:t>
        </w:r>
        <w:r w:rsidRPr="003A3F21">
          <w:rPr>
            <w:rFonts w:ascii="Times New Roman" w:hAnsi="Times New Roman" w:cs="Times New Roman"/>
            <w:i/>
            <w:iCs/>
            <w:sz w:val="24"/>
            <w:szCs w:val="24"/>
          </w:rPr>
          <w:t xml:space="preserve">/ </w:t>
        </w:r>
        <w:r w:rsidRPr="003A3F21">
          <w:rPr>
            <w:rFonts w:ascii="Times New Roman" w:hAnsi="Times New Roman" w:cs="Times New Roman"/>
            <w:sz w:val="24"/>
            <w:szCs w:val="24"/>
          </w:rPr>
          <w:t>three] elements listed above, you must find the defendant “guilty.”</w:t>
        </w:r>
      </w:ins>
    </w:p>
    <w:p w14:paraId="065F9BED" w14:textId="77777777" w:rsidR="00DB1910" w:rsidRPr="003A3F21" w:rsidRDefault="00DB1910" w:rsidP="00DB1910">
      <w:pPr>
        <w:rPr>
          <w:ins w:id="129" w:author="Emily Johnson-Liu" w:date="2022-12-13T14:21:00Z"/>
          <w:rFonts w:ascii="Times New Roman" w:hAnsi="Times New Roman" w:cs="Times New Roman"/>
          <w:sz w:val="24"/>
          <w:szCs w:val="24"/>
        </w:rPr>
      </w:pPr>
    </w:p>
    <w:p w14:paraId="1CED926A" w14:textId="77777777" w:rsidR="00DB1910" w:rsidRPr="003A3F21" w:rsidRDefault="00DB1910" w:rsidP="00DB1910">
      <w:pPr>
        <w:ind w:firstLine="720"/>
        <w:rPr>
          <w:ins w:id="130" w:author="Emily Johnson-Liu" w:date="2022-12-13T14:21:00Z"/>
          <w:rFonts w:ascii="Times New Roman" w:hAnsi="Times New Roman" w:cs="Times New Roman"/>
          <w:sz w:val="24"/>
          <w:szCs w:val="24"/>
        </w:rPr>
      </w:pPr>
    </w:p>
    <w:p w14:paraId="32FE82F4" w14:textId="77777777" w:rsidR="000A16CE" w:rsidRPr="0093210A" w:rsidRDefault="000A16CE" w:rsidP="008D5CD4">
      <w:pPr>
        <w:pStyle w:val="para"/>
        <w:spacing w:line="360" w:lineRule="auto"/>
        <w:rPr>
          <w:color w:val="auto"/>
          <w:w w:val="100"/>
          <w:sz w:val="22"/>
          <w:szCs w:val="22"/>
        </w:rPr>
      </w:pPr>
    </w:p>
    <w:p w14:paraId="15F5F8FD" w14:textId="6FCB860B" w:rsidR="000A16CE" w:rsidRPr="0093210A" w:rsidRDefault="0093210A" w:rsidP="008D5CD4">
      <w:pPr>
        <w:pStyle w:val="TitleSection"/>
        <w:spacing w:line="360" w:lineRule="auto"/>
        <w:rPr>
          <w:color w:val="auto"/>
          <w:w w:val="100"/>
        </w:rPr>
      </w:pPr>
      <w:r w:rsidRPr="0093210A">
        <w:rPr>
          <w:b w:val="0"/>
          <w:color w:val="auto"/>
          <w:w w:val="100"/>
        </w:rPr>
        <w:lastRenderedPageBreak/>
        <w:t>CPJC 19.4</w:t>
      </w:r>
      <w:r w:rsidRPr="0093210A">
        <w:rPr>
          <w:b w:val="0"/>
          <w:color w:val="auto"/>
          <w:w w:val="100"/>
        </w:rPr>
        <w:tab/>
      </w:r>
      <w:r w:rsidRPr="0093210A">
        <w:rPr>
          <w:b w:val="0"/>
          <w:color w:val="auto"/>
          <w:w w:val="100"/>
        </w:rPr>
        <w:tab/>
      </w:r>
      <w:r w:rsidRPr="0093210A">
        <w:rPr>
          <w:color w:val="auto"/>
          <w:w w:val="100"/>
        </w:rPr>
        <w:t>Instruction—Murder (Felony Murder)</w:t>
      </w:r>
    </w:p>
    <w:p w14:paraId="185DB8E9" w14:textId="77777777" w:rsidR="000A16CE" w:rsidRPr="0093210A" w:rsidRDefault="0093210A" w:rsidP="008D5CD4">
      <w:pPr>
        <w:pStyle w:val="Subtitle"/>
        <w:spacing w:line="360" w:lineRule="auto"/>
        <w:rPr>
          <w:color w:val="auto"/>
          <w:w w:val="100"/>
        </w:rPr>
      </w:pPr>
      <w:r w:rsidRPr="0093210A">
        <w:rPr>
          <w:color w:val="auto"/>
          <w:w w:val="100"/>
        </w:rPr>
        <w:t>LAW SPECIFIC TO THIS CASE</w:t>
      </w:r>
    </w:p>
    <w:p w14:paraId="5E8B828F" w14:textId="77777777" w:rsidR="000A16CE" w:rsidRPr="0093210A" w:rsidRDefault="0093210A" w:rsidP="008D5CD4">
      <w:pPr>
        <w:pStyle w:val="para"/>
        <w:spacing w:line="360" w:lineRule="auto"/>
        <w:rPr>
          <w:color w:val="auto"/>
          <w:w w:val="100"/>
        </w:rPr>
      </w:pPr>
      <w:r w:rsidRPr="0093210A">
        <w:rPr>
          <w:color w:val="auto"/>
          <w:w w:val="100"/>
        </w:rPr>
        <w:t xml:space="preserve">The state accuses the defendant of having committed the offense of murder. </w:t>
      </w:r>
    </w:p>
    <w:p w14:paraId="291C7F78" w14:textId="77777777" w:rsidR="000A16CE" w:rsidRPr="0093210A" w:rsidRDefault="0093210A" w:rsidP="008D5CD4">
      <w:pPr>
        <w:pStyle w:val="Heading"/>
        <w:spacing w:line="360" w:lineRule="auto"/>
        <w:rPr>
          <w:color w:val="auto"/>
          <w:w w:val="100"/>
        </w:rPr>
      </w:pPr>
      <w:r w:rsidRPr="0093210A">
        <w:rPr>
          <w:color w:val="auto"/>
          <w:w w:val="100"/>
        </w:rPr>
        <w:t>Relevant Statutes</w:t>
      </w:r>
    </w:p>
    <w:p w14:paraId="4552D810" w14:textId="77777777" w:rsidR="000A16CE" w:rsidRPr="0093210A" w:rsidRDefault="0093210A" w:rsidP="008D5CD4">
      <w:pPr>
        <w:pStyle w:val="para"/>
        <w:spacing w:line="360" w:lineRule="auto"/>
        <w:rPr>
          <w:color w:val="auto"/>
          <w:w w:val="100"/>
        </w:rPr>
      </w:pPr>
      <w:r w:rsidRPr="0093210A">
        <w:rPr>
          <w:color w:val="auto"/>
          <w:w w:val="100"/>
        </w:rPr>
        <w:t xml:space="preserve">A person commits the offense of murder if the person commits or attempts to commit a felony, other than manslaughter, and </w:t>
      </w:r>
      <w:proofErr w:type="gramStart"/>
      <w:r w:rsidRPr="0093210A">
        <w:rPr>
          <w:color w:val="auto"/>
          <w:w w:val="100"/>
        </w:rPr>
        <w:t>in the course of</w:t>
      </w:r>
      <w:proofErr w:type="gramEnd"/>
      <w:r w:rsidRPr="0093210A">
        <w:rPr>
          <w:color w:val="auto"/>
          <w:w w:val="100"/>
        </w:rPr>
        <w:t xml:space="preserve"> and in furtherance of the commission or attempt, or in immediate flight from the commission or attempt, he commits or attempts to commit an act clearly dangerous to human life that causes the death of an individual.</w:t>
      </w:r>
    </w:p>
    <w:p w14:paraId="1637C3DE" w14:textId="77777777" w:rsidR="000A16CE" w:rsidRPr="0093210A" w:rsidRDefault="0093210A" w:rsidP="008D5CD4">
      <w:pPr>
        <w:pStyle w:val="para"/>
        <w:spacing w:line="360" w:lineRule="auto"/>
        <w:rPr>
          <w:color w:val="auto"/>
          <w:w w:val="100"/>
        </w:rPr>
      </w:pPr>
      <w:r w:rsidRPr="0093210A">
        <w:rPr>
          <w:color w:val="auto"/>
          <w:w w:val="100"/>
        </w:rPr>
        <w:t>[</w:t>
      </w:r>
      <w:r w:rsidRPr="0093210A">
        <w:rPr>
          <w:i/>
          <w:iCs/>
          <w:color w:val="auto"/>
          <w:w w:val="100"/>
        </w:rPr>
        <w:t>Insert statutes based on specific felony allegations, e.g.</w:t>
      </w:r>
      <w:r w:rsidRPr="0093210A">
        <w:rPr>
          <w:color w:val="auto"/>
          <w:w w:val="100"/>
        </w:rPr>
        <w:t>, A person commits the offense of felony injury to a child if he intentionally, knowingly, or recklessly, by an act, causes bodily injury to a child fourteen years old or younger.]</w:t>
      </w:r>
    </w:p>
    <w:p w14:paraId="7461DE42" w14:textId="77777777" w:rsidR="000A16CE" w:rsidRPr="0093210A" w:rsidRDefault="0093210A" w:rsidP="008D5CD4">
      <w:pPr>
        <w:pStyle w:val="para"/>
        <w:spacing w:line="360" w:lineRule="auto"/>
        <w:rPr>
          <w:color w:val="auto"/>
          <w:w w:val="100"/>
        </w:rPr>
      </w:pPr>
      <w:r w:rsidRPr="0093210A">
        <w:rPr>
          <w:color w:val="auto"/>
          <w:w w:val="100"/>
        </w:rPr>
        <w:t>[</w:t>
      </w:r>
      <w:r w:rsidRPr="0093210A">
        <w:rPr>
          <w:i/>
          <w:iCs/>
          <w:color w:val="auto"/>
          <w:w w:val="100"/>
        </w:rPr>
        <w:t>Insert specific felony alleged in the indictment, e.g.</w:t>
      </w:r>
      <w:r w:rsidRPr="0093210A">
        <w:rPr>
          <w:color w:val="auto"/>
          <w:w w:val="100"/>
        </w:rPr>
        <w:t>, Injury to a child] is a felony other than manslaughter.</w:t>
      </w:r>
    </w:p>
    <w:p w14:paraId="6998762C" w14:textId="77777777" w:rsidR="000A16CE" w:rsidRPr="0093210A" w:rsidRDefault="0093210A" w:rsidP="008D5CD4">
      <w:pPr>
        <w:pStyle w:val="directive"/>
        <w:spacing w:line="360" w:lineRule="auto"/>
        <w:rPr>
          <w:color w:val="auto"/>
          <w:w w:val="100"/>
        </w:rPr>
      </w:pPr>
      <w:r w:rsidRPr="0093210A">
        <w:rPr>
          <w:color w:val="auto"/>
          <w:w w:val="100"/>
        </w:rPr>
        <w:t xml:space="preserve">[Include the following if an instruction on causation is appropriate </w:t>
      </w:r>
      <w:r w:rsidRPr="0093210A">
        <w:rPr>
          <w:color w:val="auto"/>
          <w:w w:val="100"/>
        </w:rPr>
        <w:br/>
        <w:t>but no issue of concurrent causation is raised by the facts.]</w:t>
      </w:r>
    </w:p>
    <w:p w14:paraId="18FA5AEA"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the death of the other would not have occurred.</w:t>
      </w:r>
    </w:p>
    <w:p w14:paraId="577E902F" w14:textId="77777777" w:rsidR="000A16CE" w:rsidRPr="0093210A" w:rsidRDefault="0093210A" w:rsidP="008D5CD4">
      <w:pPr>
        <w:pStyle w:val="directive"/>
        <w:spacing w:line="360" w:lineRule="auto"/>
        <w:rPr>
          <w:color w:val="auto"/>
          <w:w w:val="100"/>
        </w:rPr>
      </w:pPr>
      <w:r w:rsidRPr="0093210A">
        <w:rPr>
          <w:color w:val="auto"/>
          <w:w w:val="100"/>
        </w:rPr>
        <w:t>[Include the following if the facts raise an issue</w:t>
      </w:r>
      <w:r w:rsidRPr="0093210A">
        <w:rPr>
          <w:color w:val="auto"/>
          <w:w w:val="100"/>
        </w:rPr>
        <w:br/>
        <w:t>concerning concurrent causation.]</w:t>
      </w:r>
    </w:p>
    <w:p w14:paraId="2D6E385D"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p>
    <w:p w14:paraId="787500BA" w14:textId="77777777" w:rsidR="000A16CE" w:rsidRPr="0093210A" w:rsidRDefault="0093210A" w:rsidP="008D5CD4">
      <w:pPr>
        <w:pStyle w:val="Heading"/>
        <w:spacing w:line="360" w:lineRule="auto"/>
        <w:rPr>
          <w:color w:val="auto"/>
          <w:w w:val="100"/>
        </w:rPr>
      </w:pPr>
      <w:r w:rsidRPr="0093210A">
        <w:rPr>
          <w:color w:val="auto"/>
          <w:w w:val="100"/>
        </w:rPr>
        <w:lastRenderedPageBreak/>
        <w:t>Definitions</w:t>
      </w:r>
    </w:p>
    <w:p w14:paraId="3BA9E192" w14:textId="77777777" w:rsidR="000A16CE" w:rsidRPr="0093210A" w:rsidRDefault="0093210A" w:rsidP="008D5CD4">
      <w:pPr>
        <w:pStyle w:val="directive"/>
        <w:spacing w:line="360" w:lineRule="auto"/>
        <w:rPr>
          <w:color w:val="auto"/>
          <w:w w:val="100"/>
        </w:rPr>
      </w:pPr>
      <w:r w:rsidRPr="0093210A">
        <w:rPr>
          <w:color w:val="auto"/>
          <w:w w:val="100"/>
        </w:rPr>
        <w:t>[Include definition(s) of the felony or felonies alleged in the</w:t>
      </w:r>
      <w:r w:rsidRPr="0093210A">
        <w:rPr>
          <w:color w:val="auto"/>
          <w:w w:val="100"/>
        </w:rPr>
        <w:br/>
        <w:t>indictment, such as the following.]</w:t>
      </w:r>
    </w:p>
    <w:p w14:paraId="7F3F7D92" w14:textId="77777777" w:rsidR="000A16CE" w:rsidRPr="0093210A" w:rsidRDefault="0093210A" w:rsidP="008D5CD4">
      <w:pPr>
        <w:pStyle w:val="Division"/>
        <w:spacing w:line="360" w:lineRule="auto"/>
        <w:rPr>
          <w:color w:val="auto"/>
          <w:w w:val="100"/>
        </w:rPr>
      </w:pPr>
      <w:r w:rsidRPr="0093210A">
        <w:rPr>
          <w:color w:val="auto"/>
          <w:w w:val="100"/>
        </w:rPr>
        <w:t>Felony Injury to a Child</w:t>
      </w:r>
    </w:p>
    <w:p w14:paraId="41C13A95" w14:textId="77777777" w:rsidR="000A16CE" w:rsidRPr="0093210A" w:rsidRDefault="0093210A" w:rsidP="008D5CD4">
      <w:pPr>
        <w:pStyle w:val="para"/>
        <w:spacing w:line="360" w:lineRule="auto"/>
        <w:rPr>
          <w:color w:val="auto"/>
          <w:w w:val="100"/>
        </w:rPr>
      </w:pPr>
      <w:r w:rsidRPr="0093210A">
        <w:rPr>
          <w:color w:val="auto"/>
          <w:w w:val="100"/>
        </w:rPr>
        <w:t xml:space="preserve">The felony of “injury to a child” has four elements. The elements are that— </w:t>
      </w:r>
    </w:p>
    <w:p w14:paraId="2CF13960" w14:textId="72F9AF6B"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 xml:space="preserve">the defendant engaged in an </w:t>
      </w:r>
      <w:proofErr w:type="gramStart"/>
      <w:r w:rsidRPr="0093210A">
        <w:rPr>
          <w:color w:val="auto"/>
          <w:w w:val="100"/>
        </w:rPr>
        <w:t>act;</w:t>
      </w:r>
      <w:proofErr w:type="gramEnd"/>
      <w:r w:rsidRPr="0093210A">
        <w:rPr>
          <w:color w:val="auto"/>
          <w:w w:val="100"/>
        </w:rPr>
        <w:t xml:space="preserve"> </w:t>
      </w:r>
    </w:p>
    <w:p w14:paraId="3D32EA26" w14:textId="37AFEBE6"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 xml:space="preserve">the defendant by this act caused bodily injury to another </w:t>
      </w:r>
      <w:proofErr w:type="gramStart"/>
      <w:r w:rsidRPr="0093210A">
        <w:rPr>
          <w:color w:val="auto"/>
          <w:w w:val="100"/>
        </w:rPr>
        <w:t>person;</w:t>
      </w:r>
      <w:proofErr w:type="gramEnd"/>
      <w:r w:rsidRPr="0093210A">
        <w:rPr>
          <w:color w:val="auto"/>
          <w:w w:val="100"/>
        </w:rPr>
        <w:t xml:space="preserve"> </w:t>
      </w:r>
    </w:p>
    <w:p w14:paraId="654D7836" w14:textId="1A9094FA"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3. </w:t>
      </w:r>
      <w:r w:rsidRPr="0093210A">
        <w:rPr>
          <w:color w:val="auto"/>
          <w:w w:val="100"/>
        </w:rPr>
        <w:tab/>
      </w:r>
      <w:r w:rsidRPr="0093210A">
        <w:rPr>
          <w:color w:val="auto"/>
          <w:w w:val="100"/>
        </w:rPr>
        <w:tab/>
        <w:t xml:space="preserve">the person injured was a child fourteen years old or younger; and </w:t>
      </w:r>
    </w:p>
    <w:p w14:paraId="6809A999" w14:textId="541DE96B"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4. </w:t>
      </w:r>
      <w:r w:rsidRPr="0093210A">
        <w:rPr>
          <w:color w:val="auto"/>
          <w:w w:val="100"/>
        </w:rPr>
        <w:tab/>
      </w:r>
      <w:r w:rsidRPr="0093210A">
        <w:rPr>
          <w:color w:val="auto"/>
          <w:w w:val="100"/>
        </w:rPr>
        <w:tab/>
        <w:t>the defendant intentionally, knowingly, or recklessly caused bodily injury to the child.</w:t>
      </w:r>
    </w:p>
    <w:p w14:paraId="55BC47B2" w14:textId="77777777" w:rsidR="000A16CE" w:rsidRPr="0093210A" w:rsidRDefault="0093210A" w:rsidP="008D5CD4">
      <w:pPr>
        <w:pStyle w:val="Division"/>
        <w:spacing w:line="360" w:lineRule="auto"/>
        <w:rPr>
          <w:color w:val="auto"/>
          <w:w w:val="100"/>
        </w:rPr>
      </w:pPr>
      <w:r w:rsidRPr="0093210A">
        <w:rPr>
          <w:color w:val="auto"/>
          <w:w w:val="100"/>
        </w:rPr>
        <w:t>Intentionally Causing Bodily Injury</w:t>
      </w:r>
    </w:p>
    <w:p w14:paraId="33174DD5" w14:textId="77777777" w:rsidR="000A16CE" w:rsidRPr="0093210A" w:rsidRDefault="0093210A" w:rsidP="008D5CD4">
      <w:pPr>
        <w:pStyle w:val="para"/>
        <w:spacing w:line="360" w:lineRule="auto"/>
        <w:rPr>
          <w:color w:val="auto"/>
          <w:w w:val="100"/>
        </w:rPr>
      </w:pPr>
      <w:r w:rsidRPr="0093210A">
        <w:rPr>
          <w:color w:val="auto"/>
          <w:w w:val="100"/>
        </w:rPr>
        <w:t>A person intentionally causes bodily injury to another if it is the person’s conscious objective or desire to cause the bodily injury to another.</w:t>
      </w:r>
    </w:p>
    <w:p w14:paraId="2011B9E0" w14:textId="77777777" w:rsidR="000A16CE" w:rsidRPr="0093210A" w:rsidRDefault="0093210A" w:rsidP="008D5CD4">
      <w:pPr>
        <w:pStyle w:val="Division"/>
        <w:spacing w:line="360" w:lineRule="auto"/>
        <w:rPr>
          <w:color w:val="auto"/>
          <w:w w:val="100"/>
        </w:rPr>
      </w:pPr>
      <w:r w:rsidRPr="0093210A">
        <w:rPr>
          <w:color w:val="auto"/>
          <w:w w:val="100"/>
        </w:rPr>
        <w:t>Knowingly Causing Bodily Injury</w:t>
      </w:r>
    </w:p>
    <w:p w14:paraId="63148384" w14:textId="77777777" w:rsidR="000A16CE" w:rsidRPr="0093210A" w:rsidRDefault="0093210A" w:rsidP="008D5CD4">
      <w:pPr>
        <w:pStyle w:val="para"/>
        <w:spacing w:line="360" w:lineRule="auto"/>
        <w:rPr>
          <w:color w:val="auto"/>
          <w:w w:val="100"/>
        </w:rPr>
      </w:pPr>
      <w:r w:rsidRPr="0093210A">
        <w:rPr>
          <w:color w:val="auto"/>
          <w:w w:val="100"/>
        </w:rPr>
        <w:t>A person knowingly causes bodily injury to another if the person is aware that the person’s conduct is reasonably certain to cause the bodily injury to another.</w:t>
      </w:r>
    </w:p>
    <w:p w14:paraId="25064130" w14:textId="77777777" w:rsidR="000A16CE" w:rsidRPr="0093210A" w:rsidRDefault="0093210A" w:rsidP="008D5CD4">
      <w:pPr>
        <w:pStyle w:val="Division"/>
        <w:spacing w:line="360" w:lineRule="auto"/>
        <w:rPr>
          <w:color w:val="auto"/>
          <w:w w:val="100"/>
        </w:rPr>
      </w:pPr>
      <w:r w:rsidRPr="0093210A">
        <w:rPr>
          <w:color w:val="auto"/>
          <w:w w:val="100"/>
        </w:rPr>
        <w:t>Recklessly Causing Bodily Injury</w:t>
      </w:r>
    </w:p>
    <w:p w14:paraId="7BFF86EE" w14:textId="77777777" w:rsidR="000A16CE" w:rsidRPr="0093210A" w:rsidRDefault="0093210A" w:rsidP="008D5CD4">
      <w:pPr>
        <w:pStyle w:val="para"/>
        <w:spacing w:line="360" w:lineRule="auto"/>
        <w:rPr>
          <w:color w:val="auto"/>
          <w:w w:val="100"/>
        </w:rPr>
      </w:pPr>
      <w:r w:rsidRPr="0093210A">
        <w:rPr>
          <w:color w:val="auto"/>
          <w:w w:val="100"/>
        </w:rPr>
        <w:t>A person recklessly causes bodily injury to another if the person is aware of but consciously disregards a substantial and unjustifiable risk that the person’s action will cause bodily injury to another. The risk must be of such a nature and degree that its disregard constitutes a gross deviation from the standard of care that an ordinary person would exercise under all the circumstances as viewed from the actor’s standpoint.</w:t>
      </w:r>
    </w:p>
    <w:p w14:paraId="14E85705" w14:textId="77777777" w:rsidR="000A16CE" w:rsidRPr="0093210A" w:rsidRDefault="0093210A" w:rsidP="008D5CD4">
      <w:pPr>
        <w:pStyle w:val="Division"/>
        <w:spacing w:line="360" w:lineRule="auto"/>
        <w:rPr>
          <w:color w:val="auto"/>
          <w:w w:val="100"/>
        </w:rPr>
      </w:pPr>
      <w:r w:rsidRPr="0093210A">
        <w:rPr>
          <w:color w:val="auto"/>
          <w:w w:val="100"/>
        </w:rPr>
        <w:lastRenderedPageBreak/>
        <w:t>Bodily Injury</w:t>
      </w:r>
    </w:p>
    <w:p w14:paraId="305F065A" w14:textId="77777777" w:rsidR="000A16CE" w:rsidRPr="0093210A" w:rsidRDefault="0093210A" w:rsidP="008D5CD4">
      <w:pPr>
        <w:pStyle w:val="para"/>
        <w:spacing w:line="360" w:lineRule="auto"/>
        <w:rPr>
          <w:color w:val="auto"/>
          <w:w w:val="100"/>
        </w:rPr>
      </w:pPr>
      <w:r w:rsidRPr="0093210A">
        <w:rPr>
          <w:color w:val="auto"/>
          <w:w w:val="100"/>
        </w:rPr>
        <w:t xml:space="preserve">“Bodily injury” means physical pain, illness, or any impairment of physical condition. </w:t>
      </w:r>
    </w:p>
    <w:p w14:paraId="488372A0" w14:textId="77777777" w:rsidR="000A16CE" w:rsidRPr="0093210A" w:rsidRDefault="0093210A" w:rsidP="008D5CD4">
      <w:pPr>
        <w:pStyle w:val="Division"/>
        <w:spacing w:line="360" w:lineRule="auto"/>
        <w:rPr>
          <w:color w:val="auto"/>
          <w:w w:val="100"/>
        </w:rPr>
      </w:pPr>
      <w:r w:rsidRPr="0093210A">
        <w:rPr>
          <w:color w:val="auto"/>
          <w:w w:val="100"/>
        </w:rPr>
        <w:t>Attempt to Commit a Felony</w:t>
      </w:r>
    </w:p>
    <w:p w14:paraId="75D14C59" w14:textId="77777777" w:rsidR="000A16CE" w:rsidRPr="0093210A" w:rsidRDefault="0093210A" w:rsidP="008D5CD4">
      <w:pPr>
        <w:pStyle w:val="para"/>
        <w:spacing w:line="360" w:lineRule="auto"/>
        <w:rPr>
          <w:color w:val="auto"/>
          <w:w w:val="100"/>
        </w:rPr>
      </w:pPr>
      <w:r w:rsidRPr="0093210A">
        <w:rPr>
          <w:color w:val="auto"/>
          <w:w w:val="100"/>
        </w:rPr>
        <w:t xml:space="preserve">A person attempts to commit a felony when, with specific intent to commit the felony, he does an act amounting to more than mere preparation that tends but fails to </w:t>
      </w:r>
      <w:proofErr w:type="gramStart"/>
      <w:r w:rsidRPr="0093210A">
        <w:rPr>
          <w:color w:val="auto"/>
          <w:w w:val="100"/>
        </w:rPr>
        <w:t>effect</w:t>
      </w:r>
      <w:proofErr w:type="gramEnd"/>
      <w:r w:rsidRPr="0093210A">
        <w:rPr>
          <w:color w:val="auto"/>
          <w:w w:val="100"/>
        </w:rPr>
        <w:t xml:space="preserve"> the commission of the felony intended.</w:t>
      </w:r>
    </w:p>
    <w:p w14:paraId="796AE592" w14:textId="77777777" w:rsidR="000A16CE" w:rsidRPr="0093210A" w:rsidRDefault="0093210A" w:rsidP="008D5CD4">
      <w:pPr>
        <w:pStyle w:val="Heading"/>
        <w:spacing w:line="360" w:lineRule="auto"/>
        <w:rPr>
          <w:color w:val="auto"/>
          <w:w w:val="100"/>
        </w:rPr>
      </w:pPr>
      <w:r w:rsidRPr="0093210A">
        <w:rPr>
          <w:color w:val="auto"/>
          <w:w w:val="100"/>
        </w:rPr>
        <w:t>Application of Law to Facts</w:t>
      </w:r>
    </w:p>
    <w:p w14:paraId="14F5F9F8" w14:textId="77777777" w:rsidR="000A16CE" w:rsidRPr="0093210A" w:rsidRDefault="0093210A" w:rsidP="008D5CD4">
      <w:pPr>
        <w:pStyle w:val="para"/>
        <w:spacing w:line="360" w:lineRule="auto"/>
        <w:rPr>
          <w:color w:val="auto"/>
          <w:w w:val="100"/>
        </w:rPr>
      </w:pPr>
      <w:r w:rsidRPr="0093210A">
        <w:rPr>
          <w:color w:val="auto"/>
          <w:w w:val="100"/>
        </w:rPr>
        <w:t>You must determine whether the state has proved, beyond a reasonable doubt, three elements. The elements are that—</w:t>
      </w:r>
    </w:p>
    <w:p w14:paraId="3B83502C" w14:textId="4DB5D7A0"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committed or attempted to commit [</w:t>
      </w:r>
      <w:r w:rsidRPr="0093210A">
        <w:rPr>
          <w:i/>
          <w:iCs/>
          <w:color w:val="auto"/>
          <w:w w:val="100"/>
        </w:rPr>
        <w:t>insert specific felony, e.g.</w:t>
      </w:r>
      <w:r w:rsidRPr="0093210A">
        <w:rPr>
          <w:color w:val="auto"/>
          <w:w w:val="100"/>
        </w:rPr>
        <w:t>, injury to a child by intentionally, knowingly, or recklessly causing bodily injury] [</w:t>
      </w:r>
      <w:r w:rsidRPr="0093210A">
        <w:rPr>
          <w:i/>
          <w:iCs/>
          <w:color w:val="auto"/>
          <w:w w:val="100"/>
        </w:rPr>
        <w:t>insert specific allegations, e.g.</w:t>
      </w:r>
      <w:r w:rsidRPr="0093210A">
        <w:rPr>
          <w:color w:val="auto"/>
          <w:w w:val="100"/>
        </w:rPr>
        <w:t>, by hitting [</w:t>
      </w:r>
      <w:r w:rsidRPr="0093210A">
        <w:rPr>
          <w:i/>
          <w:iCs/>
          <w:color w:val="auto"/>
          <w:w w:val="100"/>
        </w:rPr>
        <w:t>name</w:t>
      </w:r>
      <w:r w:rsidRPr="0093210A">
        <w:rPr>
          <w:color w:val="auto"/>
          <w:w w:val="100"/>
        </w:rPr>
        <w:t>], a child fourteen years old or younger, with a blunt object]; and</w:t>
      </w:r>
    </w:p>
    <w:p w14:paraId="37A780DA" w14:textId="66365709"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r>
      <w:proofErr w:type="gramStart"/>
      <w:r w:rsidRPr="0093210A">
        <w:rPr>
          <w:color w:val="auto"/>
          <w:w w:val="100"/>
        </w:rPr>
        <w:t>in the course of</w:t>
      </w:r>
      <w:proofErr w:type="gramEnd"/>
      <w:r w:rsidRPr="0093210A">
        <w:rPr>
          <w:color w:val="auto"/>
          <w:w w:val="100"/>
        </w:rPr>
        <w:t xml:space="preserve"> and in furtherance of the commission or attempt, or in immediate flight from the commission or attempt of [</w:t>
      </w:r>
      <w:r w:rsidRPr="0093210A">
        <w:rPr>
          <w:i/>
          <w:iCs/>
          <w:color w:val="auto"/>
          <w:w w:val="100"/>
        </w:rPr>
        <w:t>insert specific felony, e.g.</w:t>
      </w:r>
      <w:r w:rsidRPr="0093210A">
        <w:rPr>
          <w:color w:val="auto"/>
          <w:w w:val="100"/>
        </w:rPr>
        <w:t>, injury to a child], the defendant committed or attempted to commit an act clearly dangerous to human life [</w:t>
      </w:r>
      <w:r w:rsidRPr="0093210A">
        <w:rPr>
          <w:i/>
          <w:iCs/>
          <w:color w:val="auto"/>
          <w:w w:val="100"/>
        </w:rPr>
        <w:t>insert specific act, e.g.</w:t>
      </w:r>
      <w:r w:rsidRPr="0093210A">
        <w:rPr>
          <w:color w:val="auto"/>
          <w:w w:val="100"/>
        </w:rPr>
        <w:t>, by hitting [</w:t>
      </w:r>
      <w:r w:rsidRPr="0093210A">
        <w:rPr>
          <w:i/>
          <w:iCs/>
          <w:color w:val="auto"/>
          <w:w w:val="100"/>
        </w:rPr>
        <w:t>name</w:t>
      </w:r>
      <w:r w:rsidRPr="0093210A">
        <w:rPr>
          <w:color w:val="auto"/>
          <w:w w:val="100"/>
        </w:rPr>
        <w:t>] with a blunt object]; and</w:t>
      </w:r>
    </w:p>
    <w:p w14:paraId="3006EF02" w14:textId="69651728"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3. </w:t>
      </w:r>
      <w:r w:rsidRPr="0093210A">
        <w:rPr>
          <w:color w:val="auto"/>
          <w:w w:val="100"/>
        </w:rPr>
        <w:tab/>
      </w:r>
      <w:r w:rsidRPr="0093210A">
        <w:rPr>
          <w:color w:val="auto"/>
          <w:w w:val="100"/>
        </w:rPr>
        <w:tab/>
        <w:t>the act clearly dangerous to human life caused the death of [</w:t>
      </w:r>
      <w:r w:rsidRPr="0093210A">
        <w:rPr>
          <w:i/>
          <w:iCs/>
          <w:color w:val="auto"/>
          <w:w w:val="100"/>
        </w:rPr>
        <w:t>name</w:t>
      </w:r>
      <w:r w:rsidRPr="0093210A">
        <w:rPr>
          <w:color w:val="auto"/>
          <w:w w:val="100"/>
        </w:rPr>
        <w:t>].</w:t>
      </w:r>
    </w:p>
    <w:p w14:paraId="150BE1F7" w14:textId="77777777" w:rsidR="000A16CE" w:rsidRPr="0093210A" w:rsidRDefault="0093210A" w:rsidP="008D5CD4">
      <w:pPr>
        <w:pStyle w:val="para"/>
        <w:spacing w:line="360" w:lineRule="auto"/>
        <w:rPr>
          <w:color w:val="auto"/>
          <w:w w:val="100"/>
        </w:rPr>
      </w:pPr>
      <w:r w:rsidRPr="0093210A">
        <w:rPr>
          <w:color w:val="auto"/>
          <w:w w:val="100"/>
        </w:rPr>
        <w:t>You are instructed that [</w:t>
      </w:r>
      <w:r w:rsidRPr="0093210A">
        <w:rPr>
          <w:i/>
          <w:iCs/>
          <w:color w:val="auto"/>
          <w:w w:val="100"/>
        </w:rPr>
        <w:t>insert specific felony alleged in the indictment, e.g.</w:t>
      </w:r>
      <w:r w:rsidRPr="0093210A">
        <w:rPr>
          <w:color w:val="auto"/>
          <w:w w:val="100"/>
        </w:rPr>
        <w:t>, injury to a child] is a felony other than manslaughter.</w:t>
      </w:r>
    </w:p>
    <w:p w14:paraId="03E88A17" w14:textId="77777777" w:rsidR="000A16CE" w:rsidRPr="0093210A" w:rsidRDefault="0093210A" w:rsidP="008D5CD4">
      <w:pPr>
        <w:pStyle w:val="directive"/>
        <w:spacing w:line="360" w:lineRule="auto"/>
        <w:rPr>
          <w:color w:val="auto"/>
          <w:w w:val="100"/>
        </w:rPr>
      </w:pPr>
      <w:r w:rsidRPr="0093210A">
        <w:rPr>
          <w:color w:val="auto"/>
          <w:w w:val="100"/>
        </w:rPr>
        <w:t>[Include the following if the jury was instructed in the</w:t>
      </w:r>
      <w:r w:rsidRPr="0093210A">
        <w:rPr>
          <w:color w:val="auto"/>
          <w:w w:val="100"/>
        </w:rPr>
        <w:br/>
        <w:t>relevant statutes unit on concurrent causation.]</w:t>
      </w:r>
    </w:p>
    <w:p w14:paraId="0B06412B" w14:textId="65205730" w:rsidR="000A16CE" w:rsidRPr="0093210A" w:rsidDel="00C56D01" w:rsidRDefault="0093210A" w:rsidP="008D5CD4">
      <w:pPr>
        <w:pStyle w:val="para"/>
        <w:spacing w:line="360" w:lineRule="auto"/>
        <w:rPr>
          <w:del w:id="131" w:author="Emily Johnson-Liu" w:date="2022-12-13T14:04:00Z"/>
          <w:color w:val="auto"/>
          <w:w w:val="100"/>
        </w:rPr>
      </w:pPr>
      <w:del w:id="132" w:author="Emily Johnson-Liu" w:date="2022-12-13T14:04:00Z">
        <w:r w:rsidRPr="0093210A" w:rsidDel="00C56D01">
          <w:rPr>
            <w:color w:val="auto"/>
            <w:w w:val="100"/>
          </w:rPr>
          <w:delText>The state has the burden of proving that the defendant caused the death of [</w:delText>
        </w:r>
        <w:r w:rsidRPr="0093210A" w:rsidDel="00C56D01">
          <w:rPr>
            <w:i/>
            <w:iCs/>
            <w:color w:val="auto"/>
            <w:w w:val="100"/>
          </w:rPr>
          <w:delText>name</w:delText>
        </w:r>
        <w:r w:rsidRPr="0093210A" w:rsidDel="00C56D01">
          <w:rPr>
            <w:color w:val="auto"/>
            <w:w w:val="100"/>
          </w:rPr>
          <w:delText>]. To prove that the defendant caused the death of [</w:delText>
        </w:r>
        <w:r w:rsidRPr="0093210A" w:rsidDel="00C56D01">
          <w:rPr>
            <w:i/>
            <w:iCs/>
            <w:color w:val="auto"/>
            <w:w w:val="100"/>
          </w:rPr>
          <w:delText>name</w:delText>
        </w:r>
        <w:r w:rsidRPr="0093210A" w:rsidDel="00C56D01">
          <w:rPr>
            <w:color w:val="auto"/>
            <w:w w:val="100"/>
          </w:rPr>
          <w:delText>], the state must show, beyond a reasonable doubt, that either—</w:delText>
        </w:r>
      </w:del>
    </w:p>
    <w:p w14:paraId="09FEB390" w14:textId="091317C0"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33" w:author="Emily Johnson-Liu" w:date="2022-12-13T14:04:00Z">
        <w:r w:rsidRPr="0093210A" w:rsidDel="00E1002C">
          <w:rPr>
            <w:color w:val="auto"/>
            <w:w w:val="100"/>
          </w:rPr>
          <w:lastRenderedPageBreak/>
          <w:delText>1.</w:delText>
        </w:r>
      </w:del>
      <w:ins w:id="134" w:author="Emily Johnson-Liu" w:date="2022-12-13T14:04:00Z">
        <w:r w:rsidR="00E1002C">
          <w:rPr>
            <w:color w:val="auto"/>
            <w:w w:val="100"/>
          </w:rPr>
          <w:t>4.    a.</w:t>
        </w:r>
      </w:ins>
      <w:r w:rsidRPr="0093210A">
        <w:rPr>
          <w:color w:val="auto"/>
          <w:w w:val="100"/>
        </w:rPr>
        <w:t xml:space="preserve"> </w:t>
      </w:r>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did not contribute to causing the death of [</w:t>
      </w:r>
      <w:r w:rsidRPr="0093210A">
        <w:rPr>
          <w:i/>
          <w:iCs/>
          <w:color w:val="auto"/>
          <w:w w:val="100"/>
        </w:rPr>
        <w:t>name</w:t>
      </w:r>
      <w:r w:rsidRPr="0093210A">
        <w:rPr>
          <w:color w:val="auto"/>
          <w:w w:val="100"/>
        </w:rPr>
        <w:t>]; or</w:t>
      </w:r>
    </w:p>
    <w:p w14:paraId="0B3B63D9" w14:textId="23023435"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35" w:author="Emily Johnson-Liu" w:date="2022-12-13T14:04:00Z">
        <w:r w:rsidRPr="0093210A" w:rsidDel="00E1002C">
          <w:rPr>
            <w:color w:val="auto"/>
            <w:w w:val="100"/>
          </w:rPr>
          <w:delText xml:space="preserve">2. </w:delText>
        </w:r>
      </w:del>
      <w:r w:rsidRPr="0093210A">
        <w:rPr>
          <w:color w:val="auto"/>
          <w:w w:val="100"/>
        </w:rPr>
        <w:tab/>
      </w:r>
      <w:ins w:id="136" w:author="Emily Johnson-Liu" w:date="2022-12-13T14:04:00Z">
        <w:r w:rsidR="00E1002C">
          <w:rPr>
            <w:color w:val="auto"/>
            <w:w w:val="100"/>
          </w:rPr>
          <w:t xml:space="preserve">  b.</w:t>
        </w:r>
      </w:ins>
      <w:r w:rsidRPr="0093210A">
        <w:rPr>
          <w:color w:val="auto"/>
          <w:w w:val="100"/>
        </w:rPr>
        <w:tab/>
        <w:t>[</w:t>
      </w:r>
      <w:r w:rsidRPr="0093210A">
        <w:rPr>
          <w:i/>
          <w:iCs/>
          <w:color w:val="auto"/>
          <w:w w:val="100"/>
        </w:rPr>
        <w:t>concurrent cause</w:t>
      </w:r>
      <w:r w:rsidRPr="0093210A">
        <w:rPr>
          <w:color w:val="auto"/>
          <w:w w:val="100"/>
        </w:rPr>
        <w:t>] was clearly insufficient, by itself, to cause the death of [</w:t>
      </w:r>
      <w:r w:rsidRPr="0093210A">
        <w:rPr>
          <w:i/>
          <w:iCs/>
          <w:color w:val="auto"/>
          <w:w w:val="100"/>
        </w:rPr>
        <w:t>name</w:t>
      </w:r>
      <w:r w:rsidRPr="0093210A">
        <w:rPr>
          <w:color w:val="auto"/>
          <w:w w:val="100"/>
        </w:rPr>
        <w:t xml:space="preserve">]; or </w:t>
      </w:r>
    </w:p>
    <w:p w14:paraId="007228B8" w14:textId="7DB3CB37"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37" w:author="Emily Johnson-Liu" w:date="2022-12-13T14:04:00Z">
        <w:r w:rsidRPr="0093210A" w:rsidDel="00E1002C">
          <w:rPr>
            <w:color w:val="auto"/>
            <w:w w:val="100"/>
          </w:rPr>
          <w:delText xml:space="preserve">3. </w:delText>
        </w:r>
      </w:del>
      <w:r w:rsidRPr="0093210A">
        <w:rPr>
          <w:color w:val="auto"/>
          <w:w w:val="100"/>
        </w:rPr>
        <w:tab/>
      </w:r>
      <w:ins w:id="138" w:author="Emily Johnson-Liu" w:date="2022-12-13T14:04:00Z">
        <w:r w:rsidR="00E1002C">
          <w:rPr>
            <w:color w:val="auto"/>
            <w:w w:val="100"/>
          </w:rPr>
          <w:t xml:space="preserve">  c.</w:t>
        </w:r>
      </w:ins>
      <w:r w:rsidRPr="0093210A">
        <w:rPr>
          <w:color w:val="auto"/>
          <w:w w:val="100"/>
        </w:rPr>
        <w:tab/>
        <w:t>the conduct of the defendant was clearly sufficient to cause the death of [</w:t>
      </w:r>
      <w:r w:rsidRPr="0093210A">
        <w:rPr>
          <w:i/>
          <w:iCs/>
          <w:color w:val="auto"/>
          <w:w w:val="100"/>
        </w:rPr>
        <w:t>name</w:t>
      </w:r>
      <w:r w:rsidRPr="0093210A">
        <w:rPr>
          <w:color w:val="auto"/>
          <w:w w:val="100"/>
        </w:rPr>
        <w:t>] regardless of [</w:t>
      </w:r>
      <w:r w:rsidRPr="0093210A">
        <w:rPr>
          <w:i/>
          <w:iCs/>
          <w:color w:val="auto"/>
          <w:w w:val="100"/>
        </w:rPr>
        <w:t>concurrent cause</w:t>
      </w:r>
      <w:r w:rsidRPr="0093210A">
        <w:rPr>
          <w:color w:val="auto"/>
          <w:w w:val="100"/>
        </w:rPr>
        <w:t>].</w:t>
      </w:r>
    </w:p>
    <w:p w14:paraId="3690C6C1" w14:textId="77777777" w:rsidR="000A16CE" w:rsidRPr="0093210A" w:rsidRDefault="0093210A" w:rsidP="008D5CD4">
      <w:pPr>
        <w:pStyle w:val="directive"/>
        <w:spacing w:line="360" w:lineRule="auto"/>
        <w:rPr>
          <w:color w:val="auto"/>
          <w:w w:val="100"/>
        </w:rPr>
      </w:pPr>
      <w:r w:rsidRPr="0093210A">
        <w:rPr>
          <w:color w:val="auto"/>
          <w:w w:val="100"/>
        </w:rPr>
        <w:t>[Continue with the following.]</w:t>
      </w:r>
    </w:p>
    <w:p w14:paraId="6B259E86" w14:textId="58DA977C" w:rsidR="000A16CE" w:rsidRPr="0093210A" w:rsidRDefault="0093210A" w:rsidP="008D5CD4">
      <w:pPr>
        <w:pStyle w:val="para"/>
        <w:spacing w:line="360" w:lineRule="auto"/>
        <w:rPr>
          <w:color w:val="auto"/>
          <w:w w:val="100"/>
        </w:rPr>
      </w:pPr>
      <w:r w:rsidRPr="0093210A">
        <w:rPr>
          <w:color w:val="auto"/>
          <w:w w:val="100"/>
        </w:rPr>
        <w:t xml:space="preserve">You must all agree on elements </w:t>
      </w:r>
      <w:ins w:id="139" w:author="Emily Johnson-Liu" w:date="2022-12-13T14:04:00Z">
        <w:r w:rsidR="00E1002C">
          <w:rPr>
            <w:color w:val="auto"/>
            <w:w w:val="100"/>
          </w:rPr>
          <w:t>[</w:t>
        </w:r>
      </w:ins>
      <w:r w:rsidRPr="0093210A">
        <w:rPr>
          <w:color w:val="auto"/>
          <w:w w:val="100"/>
        </w:rPr>
        <w:t>1, 2, and 3</w:t>
      </w:r>
      <w:ins w:id="140" w:author="Emily Johnson-Liu" w:date="2022-12-13T14:04:00Z">
        <w:r w:rsidR="00E1002C">
          <w:rPr>
            <w:color w:val="auto"/>
            <w:w w:val="100"/>
          </w:rPr>
          <w:t xml:space="preserve"> / 1, 2, 3, and 4]</w:t>
        </w:r>
      </w:ins>
      <w:r w:rsidRPr="0093210A">
        <w:rPr>
          <w:color w:val="auto"/>
          <w:w w:val="100"/>
        </w:rPr>
        <w:t xml:space="preserve"> </w:t>
      </w:r>
      <w:del w:id="141" w:author="Emily Johnson-Liu" w:date="2022-12-13T14:04:00Z">
        <w:r w:rsidRPr="0093210A" w:rsidDel="00E1002C">
          <w:rPr>
            <w:color w:val="auto"/>
            <w:w w:val="100"/>
          </w:rPr>
          <w:delText xml:space="preserve">of the offense of murder </w:delText>
        </w:r>
      </w:del>
      <w:r w:rsidRPr="0093210A">
        <w:rPr>
          <w:color w:val="auto"/>
          <w:w w:val="100"/>
        </w:rPr>
        <w:t>listed above.</w:t>
      </w:r>
    </w:p>
    <w:p w14:paraId="1D3F59C4" w14:textId="1BD9D45F" w:rsidR="000A16CE" w:rsidRPr="0093210A" w:rsidRDefault="0093210A" w:rsidP="008D5CD4">
      <w:pPr>
        <w:pStyle w:val="para"/>
        <w:spacing w:line="360" w:lineRule="auto"/>
        <w:rPr>
          <w:color w:val="auto"/>
          <w:w w:val="100"/>
        </w:rPr>
      </w:pPr>
      <w:r w:rsidRPr="0093210A">
        <w:rPr>
          <w:color w:val="auto"/>
          <w:w w:val="100"/>
        </w:rPr>
        <w:t xml:space="preserve">If you all agree the state has failed to prove, beyond a reasonable doubt, one or more of elements </w:t>
      </w:r>
      <w:ins w:id="142" w:author="Emily Johnson-Liu" w:date="2022-12-13T14:05:00Z">
        <w:r w:rsidR="00E1002C">
          <w:rPr>
            <w:color w:val="auto"/>
            <w:w w:val="100"/>
          </w:rPr>
          <w:t>[</w:t>
        </w:r>
      </w:ins>
      <w:r w:rsidRPr="0093210A">
        <w:rPr>
          <w:color w:val="auto"/>
          <w:w w:val="100"/>
        </w:rPr>
        <w:t xml:space="preserve">1, 2, and 3 </w:t>
      </w:r>
      <w:ins w:id="143" w:author="Emily Johnson-Liu" w:date="2022-12-13T14:05:00Z">
        <w:r w:rsidR="00E1002C">
          <w:rPr>
            <w:color w:val="auto"/>
            <w:w w:val="100"/>
          </w:rPr>
          <w:t xml:space="preserve">/ 1, 2, 3, and 4] </w:t>
        </w:r>
      </w:ins>
      <w:r w:rsidRPr="0093210A">
        <w:rPr>
          <w:color w:val="auto"/>
          <w:w w:val="100"/>
        </w:rPr>
        <w:t>listed above, you must find the defendant “not guilty.”</w:t>
      </w:r>
    </w:p>
    <w:p w14:paraId="22637B03" w14:textId="5F76ED49" w:rsidR="000A16CE" w:rsidRPr="0093210A" w:rsidRDefault="0093210A" w:rsidP="008D5CD4">
      <w:pPr>
        <w:pStyle w:val="para"/>
        <w:spacing w:line="360" w:lineRule="auto"/>
        <w:rPr>
          <w:color w:val="auto"/>
          <w:w w:val="100"/>
        </w:rPr>
      </w:pPr>
      <w:r w:rsidRPr="0093210A">
        <w:rPr>
          <w:color w:val="auto"/>
          <w:w w:val="100"/>
        </w:rPr>
        <w:t xml:space="preserve">If you all agree the state has proved, beyond a reasonable doubt, each of the </w:t>
      </w:r>
      <w:ins w:id="144" w:author="Emily Johnson-Liu" w:date="2022-12-13T14:05:00Z">
        <w:r w:rsidR="00E1002C">
          <w:rPr>
            <w:color w:val="auto"/>
            <w:w w:val="100"/>
          </w:rPr>
          <w:t>[</w:t>
        </w:r>
      </w:ins>
      <w:r w:rsidRPr="0093210A">
        <w:rPr>
          <w:color w:val="auto"/>
          <w:w w:val="100"/>
        </w:rPr>
        <w:t>three</w:t>
      </w:r>
      <w:ins w:id="145" w:author="Emily Johnson-Liu" w:date="2022-12-13T14:05:00Z">
        <w:r w:rsidR="00E1002C">
          <w:rPr>
            <w:color w:val="auto"/>
            <w:w w:val="100"/>
          </w:rPr>
          <w:t>/four]</w:t>
        </w:r>
      </w:ins>
      <w:r w:rsidRPr="0093210A">
        <w:rPr>
          <w:color w:val="auto"/>
          <w:w w:val="100"/>
        </w:rPr>
        <w:t xml:space="preserve"> elements listed above, you must find the defendant “guilty.”</w:t>
      </w:r>
    </w:p>
    <w:p w14:paraId="5D72EE84" w14:textId="77777777" w:rsidR="000A16CE" w:rsidRPr="0093210A" w:rsidRDefault="0093210A" w:rsidP="008D5CD4">
      <w:pPr>
        <w:pStyle w:val="directive"/>
        <w:spacing w:line="360" w:lineRule="auto"/>
        <w:rPr>
          <w:color w:val="auto"/>
          <w:w w:val="100"/>
        </w:rPr>
      </w:pPr>
      <w:r w:rsidRPr="0093210A">
        <w:rPr>
          <w:color w:val="auto"/>
          <w:w w:val="100"/>
        </w:rPr>
        <w:t xml:space="preserve">[Include the following if applicable.] </w:t>
      </w:r>
    </w:p>
    <w:p w14:paraId="1D352249" w14:textId="77777777" w:rsidR="000A16CE" w:rsidRPr="0093210A" w:rsidRDefault="0093210A" w:rsidP="008D5CD4">
      <w:pPr>
        <w:pStyle w:val="para"/>
        <w:spacing w:line="360" w:lineRule="auto"/>
        <w:rPr>
          <w:color w:val="auto"/>
          <w:w w:val="100"/>
        </w:rPr>
      </w:pPr>
      <w:r w:rsidRPr="0093210A">
        <w:rPr>
          <w:color w:val="auto"/>
          <w:w w:val="100"/>
        </w:rPr>
        <w:t xml:space="preserve">This case alleges that the defendant committed or attempted to commit multiple felonies. You need not be unanimous about which of the named felonies constitutes the felony referred to in elements 1 and 2 listed above, </w:t>
      </w:r>
      <w:proofErr w:type="gramStart"/>
      <w:r w:rsidRPr="0093210A">
        <w:rPr>
          <w:color w:val="auto"/>
          <w:w w:val="100"/>
        </w:rPr>
        <w:t>as long as</w:t>
      </w:r>
      <w:proofErr w:type="gramEnd"/>
      <w:r w:rsidRPr="0093210A">
        <w:rPr>
          <w:color w:val="auto"/>
          <w:w w:val="100"/>
        </w:rPr>
        <w:t xml:space="preserve"> every juror finds that the state has proved, beyond a reasonable doubt, that the defendant committed “a felony.”</w:t>
      </w:r>
    </w:p>
    <w:p w14:paraId="1A710651" w14:textId="77777777" w:rsidR="000A16CE" w:rsidRPr="0093210A" w:rsidRDefault="0093210A" w:rsidP="008D5CD4">
      <w:pPr>
        <w:pStyle w:val="directive"/>
        <w:spacing w:line="360" w:lineRule="auto"/>
        <w:rPr>
          <w:color w:val="auto"/>
          <w:w w:val="100"/>
        </w:rPr>
      </w:pPr>
      <w:r w:rsidRPr="0093210A">
        <w:rPr>
          <w:color w:val="auto"/>
          <w:w w:val="100"/>
        </w:rPr>
        <w:t>[Insert any other instructions raised by the evidence. Then continue with the verdict form found in CPJC 2.1, the general charge</w:t>
      </w:r>
      <w:r w:rsidRPr="0093210A">
        <w:rPr>
          <w:i w:val="0"/>
          <w:iCs w:val="0"/>
          <w:color w:val="auto"/>
          <w:w w:val="100"/>
        </w:rPr>
        <w:t>.</w:t>
      </w:r>
      <w:r w:rsidRPr="0093210A">
        <w:rPr>
          <w:color w:val="auto"/>
          <w:w w:val="100"/>
        </w:rPr>
        <w:t>]</w:t>
      </w:r>
    </w:p>
    <w:p w14:paraId="7D0C02F3" w14:textId="026E86ED" w:rsidR="000A16CE" w:rsidRPr="0093210A" w:rsidRDefault="0093210A" w:rsidP="008D5CD4">
      <w:pPr>
        <w:pStyle w:val="TitleComment"/>
        <w:spacing w:line="360" w:lineRule="auto"/>
        <w:rPr>
          <w:color w:val="auto"/>
          <w:w w:val="100"/>
        </w:rPr>
      </w:pPr>
      <w:r w:rsidRPr="0093210A">
        <w:rPr>
          <w:color w:val="auto"/>
          <w:w w:val="100"/>
        </w:rPr>
        <w:t>COMMENT</w:t>
      </w:r>
      <w:r w:rsidRPr="0093210A">
        <w:rPr>
          <w:color w:val="auto"/>
          <w:w w:val="100"/>
        </w:rPr>
        <w:tab/>
      </w:r>
    </w:p>
    <w:p w14:paraId="50DA26F4" w14:textId="1DBFA1A4"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The court of criminal appeals has determined that the underlying felony for a felony murder conviction and the act that constitutes “an act clearly dangerous to human life” under Texas Penal Code section 19.02(b)(3) can be the same act. </w:t>
      </w:r>
      <w:r w:rsidRPr="0093210A">
        <w:rPr>
          <w:rStyle w:val="Casename"/>
          <w:color w:val="auto"/>
        </w:rPr>
        <w:t>Johnson v. State</w:t>
      </w:r>
      <w:r w:rsidRPr="0093210A">
        <w:rPr>
          <w:color w:val="auto"/>
          <w:w w:val="100"/>
          <w:sz w:val="22"/>
          <w:szCs w:val="22"/>
        </w:rPr>
        <w:t xml:space="preserve">, </w:t>
      </w:r>
      <w:r w:rsidRPr="0093210A">
        <w:rPr>
          <w:rStyle w:val="Casecite"/>
          <w:color w:val="auto"/>
        </w:rPr>
        <w:t>4 S.W.3d 254</w:t>
      </w:r>
      <w:r w:rsidRPr="0093210A">
        <w:rPr>
          <w:color w:val="auto"/>
          <w:w w:val="100"/>
          <w:sz w:val="22"/>
          <w:szCs w:val="22"/>
        </w:rPr>
        <w:t xml:space="preserve">, 258 (Tex. Crim. App. 1999) (defendant’s felony murder conviction was properly predicated on offense of injury to a child, in violation of Penal Code section 22.04, even though defendant’s acts of hitting child victim with deadly weapon, which formed offense of injury to a child, were same acts relied on by state to prove defendant’s commission of “an act </w:t>
      </w:r>
      <w:r w:rsidRPr="0093210A">
        <w:rPr>
          <w:color w:val="auto"/>
          <w:w w:val="100"/>
          <w:sz w:val="22"/>
          <w:szCs w:val="22"/>
        </w:rPr>
        <w:lastRenderedPageBreak/>
        <w:t xml:space="preserve">clearly dangerous to human life” under felony murder provision). The court in </w:t>
      </w:r>
      <w:r w:rsidRPr="0093210A">
        <w:rPr>
          <w:rStyle w:val="Italic"/>
          <w:color w:val="auto"/>
          <w:w w:val="100"/>
          <w:sz w:val="22"/>
          <w:szCs w:val="22"/>
        </w:rPr>
        <w:t>Johnson</w:t>
      </w:r>
      <w:r w:rsidRPr="0093210A">
        <w:rPr>
          <w:color w:val="auto"/>
          <w:w w:val="100"/>
          <w:sz w:val="22"/>
          <w:szCs w:val="22"/>
        </w:rPr>
        <w:t xml:space="preserve"> expressly disavowed “our overly broad statement in </w:t>
      </w:r>
      <w:r w:rsidRPr="0093210A">
        <w:rPr>
          <w:rStyle w:val="Italic"/>
          <w:color w:val="auto"/>
          <w:w w:val="100"/>
          <w:sz w:val="22"/>
          <w:szCs w:val="22"/>
        </w:rPr>
        <w:t>Garrett</w:t>
      </w:r>
      <w:r w:rsidRPr="0093210A">
        <w:rPr>
          <w:color w:val="auto"/>
          <w:w w:val="100"/>
          <w:sz w:val="22"/>
          <w:szCs w:val="22"/>
        </w:rPr>
        <w:t xml:space="preserve"> that in order to support a conviction under the felony murder provision, ‘[t]here must be a showing of felonious criminal conduct other than the assault causing the homicide.’ ” </w:t>
      </w:r>
      <w:r w:rsidRPr="0093210A">
        <w:rPr>
          <w:rStyle w:val="Casename"/>
          <w:color w:val="auto"/>
        </w:rPr>
        <w:t>Johnson</w:t>
      </w:r>
      <w:r w:rsidRPr="0093210A">
        <w:rPr>
          <w:color w:val="auto"/>
          <w:w w:val="100"/>
          <w:sz w:val="22"/>
          <w:szCs w:val="22"/>
        </w:rPr>
        <w:t xml:space="preserve">, </w:t>
      </w:r>
      <w:r w:rsidRPr="0093210A">
        <w:rPr>
          <w:rStyle w:val="Casecite"/>
          <w:color w:val="auto"/>
        </w:rPr>
        <w:t>4 S.W.3d at 258</w:t>
      </w:r>
      <w:r w:rsidRPr="0093210A">
        <w:rPr>
          <w:color w:val="auto"/>
          <w:w w:val="100"/>
          <w:sz w:val="22"/>
          <w:szCs w:val="22"/>
        </w:rPr>
        <w:t xml:space="preserve"> (quoting </w:t>
      </w:r>
      <w:r w:rsidRPr="0093210A">
        <w:rPr>
          <w:rStyle w:val="Casename"/>
          <w:color w:val="auto"/>
        </w:rPr>
        <w:t>Garrett v. State</w:t>
      </w:r>
      <w:r w:rsidRPr="0093210A">
        <w:rPr>
          <w:color w:val="auto"/>
          <w:w w:val="100"/>
          <w:sz w:val="22"/>
          <w:szCs w:val="22"/>
        </w:rPr>
        <w:t xml:space="preserve">, </w:t>
      </w:r>
      <w:r w:rsidRPr="0093210A">
        <w:rPr>
          <w:rStyle w:val="Casecite"/>
          <w:color w:val="auto"/>
        </w:rPr>
        <w:t>573 S.W.2d 543</w:t>
      </w:r>
      <w:r w:rsidRPr="0093210A">
        <w:rPr>
          <w:color w:val="auto"/>
          <w:w w:val="100"/>
          <w:sz w:val="22"/>
          <w:szCs w:val="22"/>
        </w:rPr>
        <w:t xml:space="preserve">, 546 (Tex. Crim. App. 1978)). </w:t>
      </w:r>
      <w:r w:rsidRPr="0093210A">
        <w:rPr>
          <w:rStyle w:val="Italic"/>
          <w:color w:val="auto"/>
          <w:w w:val="100"/>
          <w:sz w:val="22"/>
          <w:szCs w:val="22"/>
        </w:rPr>
        <w:t>Garrett</w:t>
      </w:r>
      <w:r w:rsidRPr="0093210A">
        <w:rPr>
          <w:color w:val="auto"/>
          <w:w w:val="100"/>
          <w:sz w:val="22"/>
          <w:szCs w:val="22"/>
        </w:rPr>
        <w:t xml:space="preserve"> was limited to the proposition that a conviction for felony murder will not stand when the underlying felony is manslaughter or a lesser included offense of manslaughter. </w:t>
      </w:r>
    </w:p>
    <w:p w14:paraId="5C153016" w14:textId="19898719"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Whether a felony is a lesser included offense of manslaughter is determined by applying Texas Code of Criminal Procedure article 37.09. The court of criminal appeals has strictly construed the lesser-included analysis and found several offenses not to constitute lesser included offenses of manslaughter for purposes of the felony-murder statute. For example, an intentional and knowing aggravated assault, in violation of Penal Code sections 22.01(a)(1) and 22.02(a), is not a lesser included offense of manslaughter and therefore can serve as the predicate offense for a felony murder. </w:t>
      </w:r>
      <w:r w:rsidRPr="0093210A">
        <w:rPr>
          <w:rStyle w:val="Casename"/>
          <w:color w:val="auto"/>
        </w:rPr>
        <w:t>Lawson v. State</w:t>
      </w:r>
      <w:r w:rsidRPr="0093210A">
        <w:rPr>
          <w:color w:val="auto"/>
          <w:w w:val="100"/>
          <w:sz w:val="22"/>
          <w:szCs w:val="22"/>
        </w:rPr>
        <w:t xml:space="preserve">, </w:t>
      </w:r>
      <w:r w:rsidRPr="0093210A">
        <w:rPr>
          <w:rStyle w:val="Casecite"/>
          <w:color w:val="auto"/>
        </w:rPr>
        <w:t>64 S.W.3d 396</w:t>
      </w:r>
      <w:r w:rsidRPr="0093210A">
        <w:rPr>
          <w:color w:val="auto"/>
          <w:w w:val="100"/>
          <w:sz w:val="22"/>
          <w:szCs w:val="22"/>
        </w:rPr>
        <w:t xml:space="preserve"> (Tex. Crim. App. 2001). “Because the victim’s status as a child is necessarily an element of the offenses of injury to a child and child endangerment, and that element is not within (or deducible from) the statutory elements of manslaughter, the offenses of injury to a child and child endangerment are never lesser-included offenses of manslaughter for the purpose of the felony-murder statute’s manslaughter exclusion.” </w:t>
      </w:r>
      <w:r w:rsidRPr="0093210A">
        <w:rPr>
          <w:rStyle w:val="Casename"/>
          <w:color w:val="auto"/>
        </w:rPr>
        <w:t>Fraser v. State</w:t>
      </w:r>
      <w:r w:rsidRPr="0093210A">
        <w:rPr>
          <w:color w:val="auto"/>
          <w:w w:val="100"/>
          <w:sz w:val="22"/>
          <w:szCs w:val="22"/>
        </w:rPr>
        <w:t xml:space="preserve">, </w:t>
      </w:r>
      <w:r w:rsidRPr="0093210A">
        <w:rPr>
          <w:rStyle w:val="Casecite"/>
          <w:color w:val="auto"/>
        </w:rPr>
        <w:t>583 S.W.3d 564</w:t>
      </w:r>
      <w:r w:rsidRPr="0093210A">
        <w:rPr>
          <w:color w:val="auto"/>
          <w:w w:val="100"/>
          <w:sz w:val="22"/>
          <w:szCs w:val="22"/>
        </w:rPr>
        <w:t xml:space="preserve">, 565 (Tex. Crim. App. 2019). Felony DWI, in violation of Penal Code section 49.02, is not a lesser included offense of manslaughter and therefore can be the underlying felony in a felony-murder prosecution. </w:t>
      </w:r>
      <w:r w:rsidRPr="0093210A">
        <w:rPr>
          <w:rStyle w:val="Casename"/>
          <w:color w:val="auto"/>
        </w:rPr>
        <w:t>Lomax v. State</w:t>
      </w:r>
      <w:r w:rsidRPr="0093210A">
        <w:rPr>
          <w:color w:val="auto"/>
          <w:w w:val="100"/>
          <w:sz w:val="22"/>
          <w:szCs w:val="22"/>
        </w:rPr>
        <w:t xml:space="preserve">, </w:t>
      </w:r>
      <w:r w:rsidRPr="0093210A">
        <w:rPr>
          <w:rStyle w:val="Casecite"/>
          <w:color w:val="auto"/>
        </w:rPr>
        <w:t>233 S.W.3d 302</w:t>
      </w:r>
      <w:r w:rsidRPr="0093210A">
        <w:rPr>
          <w:color w:val="auto"/>
          <w:w w:val="100"/>
          <w:sz w:val="22"/>
          <w:szCs w:val="22"/>
        </w:rPr>
        <w:t xml:space="preserve"> (Tex. Crim. App. 2007). </w:t>
      </w:r>
    </w:p>
    <w:p w14:paraId="33E2A6D7" w14:textId="20F0A1EE"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The court has also held that the felony-murder statute itself plainly dispenses with a culpable mental state. </w:t>
      </w:r>
      <w:r w:rsidRPr="0093210A">
        <w:rPr>
          <w:rStyle w:val="Casename"/>
          <w:color w:val="auto"/>
        </w:rPr>
        <w:t>Lomax</w:t>
      </w:r>
      <w:r w:rsidRPr="0093210A">
        <w:rPr>
          <w:color w:val="auto"/>
          <w:w w:val="100"/>
          <w:sz w:val="22"/>
          <w:szCs w:val="22"/>
        </w:rPr>
        <w:t xml:space="preserve">, </w:t>
      </w:r>
      <w:r w:rsidRPr="0093210A">
        <w:rPr>
          <w:rStyle w:val="Casecite"/>
          <w:color w:val="auto"/>
        </w:rPr>
        <w:t>233 S.W.3d at 304</w:t>
      </w:r>
      <w:r w:rsidRPr="0093210A">
        <w:rPr>
          <w:color w:val="auto"/>
          <w:w w:val="100"/>
          <w:sz w:val="22"/>
          <w:szCs w:val="22"/>
        </w:rPr>
        <w:t xml:space="preserve">–07 (reversing in part </w:t>
      </w:r>
      <w:r w:rsidRPr="0093210A">
        <w:rPr>
          <w:rStyle w:val="Casename"/>
          <w:color w:val="auto"/>
        </w:rPr>
        <w:t>Rodriquez v. State</w:t>
      </w:r>
      <w:r w:rsidRPr="0093210A">
        <w:rPr>
          <w:color w:val="auto"/>
          <w:w w:val="100"/>
          <w:sz w:val="22"/>
          <w:szCs w:val="22"/>
        </w:rPr>
        <w:t xml:space="preserve">, </w:t>
      </w:r>
      <w:r w:rsidRPr="0093210A">
        <w:rPr>
          <w:rStyle w:val="Casecite"/>
          <w:color w:val="auto"/>
        </w:rPr>
        <w:t>548 S.W.2d 26</w:t>
      </w:r>
      <w:r w:rsidRPr="0093210A">
        <w:rPr>
          <w:color w:val="auto"/>
          <w:w w:val="100"/>
          <w:sz w:val="22"/>
          <w:szCs w:val="22"/>
        </w:rPr>
        <w:t xml:space="preserve"> (Tex. Crim. App. 1977)). Whether the underlying felony requires a culpable mental state depends on that felony itself; felony DWI plainly dispenses with proof of a culpable mental state. </w:t>
      </w:r>
      <w:r w:rsidRPr="0093210A">
        <w:rPr>
          <w:rStyle w:val="Casename"/>
          <w:color w:val="auto"/>
        </w:rPr>
        <w:t>Lomax</w:t>
      </w:r>
      <w:r w:rsidRPr="0093210A">
        <w:rPr>
          <w:color w:val="auto"/>
          <w:w w:val="100"/>
          <w:sz w:val="22"/>
          <w:szCs w:val="22"/>
        </w:rPr>
        <w:t xml:space="preserve">, </w:t>
      </w:r>
      <w:r w:rsidRPr="0093210A">
        <w:rPr>
          <w:rStyle w:val="Casecite"/>
          <w:color w:val="auto"/>
        </w:rPr>
        <w:t>233 S.W.3d at 304 n.6</w:t>
      </w:r>
      <w:r w:rsidRPr="0093210A">
        <w:rPr>
          <w:color w:val="auto"/>
          <w:w w:val="100"/>
          <w:sz w:val="22"/>
          <w:szCs w:val="22"/>
        </w:rPr>
        <w:t>, 307.</w:t>
      </w:r>
    </w:p>
    <w:p w14:paraId="192760B2" w14:textId="3F1E6590"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The court of criminal appeals held that when an indictment for felony murder alleges multiple predicate felonies, the specifically named felonies are not elements about which a jury must be unanimous, but rather the named felonies constitute the manner or means that make up the “felony” element of felony murder. </w:t>
      </w:r>
      <w:r w:rsidRPr="0093210A">
        <w:rPr>
          <w:rStyle w:val="Casename"/>
          <w:color w:val="auto"/>
        </w:rPr>
        <w:t>White v. State</w:t>
      </w:r>
      <w:r w:rsidRPr="0093210A">
        <w:rPr>
          <w:color w:val="auto"/>
          <w:w w:val="100"/>
          <w:sz w:val="22"/>
          <w:szCs w:val="22"/>
        </w:rPr>
        <w:t xml:space="preserve">, </w:t>
      </w:r>
      <w:r w:rsidRPr="0093210A">
        <w:rPr>
          <w:rStyle w:val="Casecite"/>
          <w:color w:val="auto"/>
        </w:rPr>
        <w:t>208 S.W.3d 467</w:t>
      </w:r>
      <w:r w:rsidRPr="0093210A">
        <w:rPr>
          <w:color w:val="auto"/>
          <w:w w:val="100"/>
          <w:sz w:val="22"/>
          <w:szCs w:val="22"/>
        </w:rPr>
        <w:t xml:space="preserve"> (Tex. Crim. App. 2006) (where evidence showed that appellant caused victim’s death during high-speed chase with police, jury need not be unanimous about whether defendant committed state-jail felony of unauthorized use of a vehicle or state-jail felony of evading arrest or detention in vehicle). The </w:t>
      </w:r>
      <w:r w:rsidRPr="0093210A">
        <w:rPr>
          <w:rStyle w:val="Italic"/>
          <w:color w:val="auto"/>
          <w:w w:val="100"/>
          <w:sz w:val="22"/>
          <w:szCs w:val="22"/>
        </w:rPr>
        <w:t>White</w:t>
      </w:r>
      <w:r w:rsidRPr="0093210A">
        <w:rPr>
          <w:color w:val="auto"/>
          <w:w w:val="100"/>
          <w:sz w:val="22"/>
          <w:szCs w:val="22"/>
        </w:rPr>
        <w:t xml:space="preserve"> court further held that due process was not violated by dispensing with unanimity because the two underlying felonies in that case were “basically morally and conceptually equivalent.” </w:t>
      </w:r>
      <w:r w:rsidRPr="0093210A">
        <w:rPr>
          <w:rStyle w:val="Casename"/>
          <w:color w:val="auto"/>
        </w:rPr>
        <w:t>White</w:t>
      </w:r>
      <w:r w:rsidRPr="0093210A">
        <w:rPr>
          <w:color w:val="auto"/>
          <w:w w:val="100"/>
          <w:sz w:val="22"/>
          <w:szCs w:val="22"/>
        </w:rPr>
        <w:t xml:space="preserve">, </w:t>
      </w:r>
      <w:r w:rsidRPr="0093210A">
        <w:rPr>
          <w:rStyle w:val="Casecite"/>
          <w:color w:val="auto"/>
        </w:rPr>
        <w:t>208 S.W.3d at 469</w:t>
      </w:r>
      <w:r w:rsidRPr="0093210A">
        <w:rPr>
          <w:color w:val="auto"/>
          <w:w w:val="100"/>
          <w:sz w:val="22"/>
          <w:szCs w:val="22"/>
        </w:rPr>
        <w:t xml:space="preserve"> (citing </w:t>
      </w:r>
      <w:r w:rsidRPr="0093210A">
        <w:rPr>
          <w:rStyle w:val="Casename"/>
          <w:color w:val="auto"/>
        </w:rPr>
        <w:t>Jefferson v. State</w:t>
      </w:r>
      <w:r w:rsidRPr="0093210A">
        <w:rPr>
          <w:color w:val="auto"/>
          <w:w w:val="100"/>
          <w:sz w:val="22"/>
          <w:szCs w:val="22"/>
        </w:rPr>
        <w:t xml:space="preserve">, </w:t>
      </w:r>
      <w:r w:rsidRPr="0093210A">
        <w:rPr>
          <w:rStyle w:val="Casecite"/>
          <w:color w:val="auto"/>
        </w:rPr>
        <w:t>189 S.W.3d 305</w:t>
      </w:r>
      <w:r w:rsidRPr="0093210A">
        <w:rPr>
          <w:color w:val="auto"/>
          <w:w w:val="100"/>
          <w:sz w:val="22"/>
          <w:szCs w:val="22"/>
        </w:rPr>
        <w:t>, 313–14 (Tex. Crim. App. 2006) (Cochran, J., concurring)).</w:t>
      </w:r>
    </w:p>
    <w:p w14:paraId="16B5574C"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lastRenderedPageBreak/>
        <w:t xml:space="preserve">Venue is appropriate either in the county in which the act occurred or the county in which the victim died. </w:t>
      </w:r>
      <w:r w:rsidRPr="0093210A">
        <w:rPr>
          <w:rStyle w:val="Italic"/>
          <w:color w:val="auto"/>
          <w:w w:val="100"/>
          <w:sz w:val="22"/>
          <w:szCs w:val="22"/>
        </w:rPr>
        <w:t>See</w:t>
      </w:r>
      <w:r w:rsidRPr="0093210A">
        <w:rPr>
          <w:color w:val="auto"/>
          <w:w w:val="100"/>
          <w:sz w:val="22"/>
          <w:szCs w:val="22"/>
        </w:rPr>
        <w:t xml:space="preserve"> </w:t>
      </w:r>
      <w:r w:rsidRPr="0093210A">
        <w:rPr>
          <w:rStyle w:val="Code"/>
          <w:color w:val="auto"/>
          <w:w w:val="100"/>
          <w:sz w:val="22"/>
          <w:szCs w:val="22"/>
        </w:rPr>
        <w:t>Tex. Code Crim. Proc. art. 13.07</w:t>
      </w:r>
      <w:r w:rsidRPr="0093210A">
        <w:rPr>
          <w:color w:val="auto"/>
          <w:w w:val="100"/>
          <w:sz w:val="22"/>
          <w:szCs w:val="22"/>
        </w:rPr>
        <w:t>. The above charge assumes that the case is being charged where the felony occurred. If the case is brought where the victim died, and this is a different county than that in which the act occurred, the first and third paragraphs of the application of law to facts unit should be modified.</w:t>
      </w:r>
    </w:p>
    <w:p w14:paraId="45E2AECA"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The definition of “bodily injury” is provided in Penal Code section 1.07(a)(8). The culpable mental states are detailed in Penal Code section 6.03.</w:t>
      </w:r>
    </w:p>
    <w:p w14:paraId="24584D5B" w14:textId="30F247E8" w:rsidR="000A16CE" w:rsidRPr="0093210A" w:rsidRDefault="0093210A" w:rsidP="008D5CD4">
      <w:pPr>
        <w:pStyle w:val="para"/>
        <w:spacing w:line="360" w:lineRule="auto"/>
        <w:rPr>
          <w:i/>
          <w:iCs/>
          <w:color w:val="auto"/>
          <w:w w:val="100"/>
        </w:rPr>
      </w:pPr>
      <w:r w:rsidRPr="0093210A">
        <w:rPr>
          <w:color w:val="auto"/>
          <w:w w:val="100"/>
          <w:sz w:val="22"/>
          <w:szCs w:val="22"/>
        </w:rPr>
        <w:t xml:space="preserve">The Committee has not provided a definition of “act clearly dangerous to human life” because it could find no definitive decision approving one. A court does not err in refusing to instruct the jury on a term left undefined by the legislature if the terms have a common and ordinary meaning. </w:t>
      </w:r>
      <w:r w:rsidRPr="0093210A">
        <w:rPr>
          <w:rStyle w:val="Italic"/>
          <w:color w:val="auto"/>
          <w:w w:val="100"/>
          <w:sz w:val="22"/>
          <w:szCs w:val="22"/>
        </w:rPr>
        <w:t xml:space="preserve">See </w:t>
      </w:r>
      <w:proofErr w:type="spellStart"/>
      <w:r w:rsidRPr="0093210A">
        <w:rPr>
          <w:rStyle w:val="Casename"/>
          <w:color w:val="auto"/>
        </w:rPr>
        <w:t>Depauw</w:t>
      </w:r>
      <w:proofErr w:type="spellEnd"/>
      <w:r w:rsidRPr="0093210A">
        <w:rPr>
          <w:rStyle w:val="Casename"/>
          <w:color w:val="auto"/>
        </w:rPr>
        <w:t xml:space="preserve"> v. State</w:t>
      </w:r>
      <w:r w:rsidRPr="0093210A">
        <w:rPr>
          <w:color w:val="auto"/>
          <w:w w:val="100"/>
          <w:sz w:val="22"/>
          <w:szCs w:val="22"/>
        </w:rPr>
        <w:t xml:space="preserve">, </w:t>
      </w:r>
      <w:r w:rsidRPr="0093210A">
        <w:rPr>
          <w:rStyle w:val="Casecite"/>
          <w:color w:val="auto"/>
        </w:rPr>
        <w:t>658 S.W.2d 628</w:t>
      </w:r>
      <w:r w:rsidRPr="0093210A">
        <w:rPr>
          <w:color w:val="auto"/>
          <w:w w:val="100"/>
          <w:sz w:val="22"/>
          <w:szCs w:val="22"/>
        </w:rPr>
        <w:t xml:space="preserve">, 634–35 (Tex. App.—Amarillo 1983, pet. ref’d) (holding that the term “act clearly dangerous to human life” is not a special or technical term which a jury is incapable of understanding absent court instruction, so the court did not err in refusing to instruct the jury on that term). In addition, the court of criminal appeals has distinguished </w:t>
      </w:r>
      <w:r w:rsidRPr="0093210A">
        <w:rPr>
          <w:i/>
          <w:iCs/>
          <w:color w:val="auto"/>
          <w:w w:val="100"/>
          <w:sz w:val="22"/>
          <w:szCs w:val="22"/>
        </w:rPr>
        <w:t>acts</w:t>
      </w:r>
      <w:r w:rsidRPr="0093210A">
        <w:rPr>
          <w:color w:val="auto"/>
          <w:w w:val="100"/>
          <w:sz w:val="22"/>
          <w:szCs w:val="22"/>
        </w:rPr>
        <w:t xml:space="preserve">, for which a person can be liable for felony murder, from </w:t>
      </w:r>
      <w:r w:rsidRPr="0093210A">
        <w:rPr>
          <w:i/>
          <w:iCs/>
          <w:color w:val="auto"/>
          <w:w w:val="100"/>
          <w:sz w:val="22"/>
          <w:szCs w:val="22"/>
        </w:rPr>
        <w:t>omissions</w:t>
      </w:r>
      <w:r w:rsidRPr="0093210A">
        <w:rPr>
          <w:color w:val="auto"/>
          <w:w w:val="100"/>
          <w:sz w:val="22"/>
          <w:szCs w:val="22"/>
        </w:rPr>
        <w:t>,</w:t>
      </w:r>
      <w:r w:rsidRPr="0093210A">
        <w:rPr>
          <w:i/>
          <w:iCs/>
          <w:color w:val="auto"/>
          <w:w w:val="100"/>
          <w:sz w:val="22"/>
          <w:szCs w:val="22"/>
        </w:rPr>
        <w:t xml:space="preserve"> </w:t>
      </w:r>
      <w:r w:rsidRPr="0093210A">
        <w:rPr>
          <w:color w:val="auto"/>
          <w:w w:val="100"/>
          <w:sz w:val="22"/>
          <w:szCs w:val="22"/>
        </w:rPr>
        <w:t>for which one cannot,</w:t>
      </w:r>
      <w:r w:rsidRPr="0093210A">
        <w:rPr>
          <w:i/>
          <w:iCs/>
          <w:color w:val="auto"/>
          <w:w w:val="100"/>
          <w:sz w:val="22"/>
          <w:szCs w:val="22"/>
        </w:rPr>
        <w:t xml:space="preserve"> </w:t>
      </w:r>
      <w:r w:rsidRPr="0093210A">
        <w:rPr>
          <w:color w:val="auto"/>
          <w:w w:val="100"/>
          <w:sz w:val="22"/>
          <w:szCs w:val="22"/>
        </w:rPr>
        <w:t xml:space="preserve">and practitioners are cautioned to be mindful of the distinction. </w:t>
      </w:r>
      <w:r w:rsidRPr="0093210A">
        <w:rPr>
          <w:i/>
          <w:iCs/>
          <w:color w:val="auto"/>
          <w:w w:val="100"/>
          <w:sz w:val="22"/>
          <w:szCs w:val="22"/>
        </w:rPr>
        <w:t xml:space="preserve">See </w:t>
      </w:r>
      <w:r w:rsidRPr="0093210A">
        <w:rPr>
          <w:rStyle w:val="Casename"/>
          <w:color w:val="auto"/>
        </w:rPr>
        <w:t>Rodriguez v. State</w:t>
      </w:r>
      <w:r w:rsidRPr="0093210A">
        <w:rPr>
          <w:color w:val="auto"/>
          <w:w w:val="100"/>
          <w:sz w:val="22"/>
          <w:szCs w:val="22"/>
        </w:rPr>
        <w:t xml:space="preserve">, </w:t>
      </w:r>
      <w:r w:rsidRPr="0093210A">
        <w:rPr>
          <w:rStyle w:val="Casecite"/>
          <w:color w:val="auto"/>
        </w:rPr>
        <w:t>454 S.W.3d 503</w:t>
      </w:r>
      <w:r w:rsidRPr="0093210A">
        <w:rPr>
          <w:color w:val="auto"/>
          <w:w w:val="100"/>
          <w:sz w:val="22"/>
          <w:szCs w:val="22"/>
        </w:rPr>
        <w:t xml:space="preserve"> (Tex. Crim. App. 2014, on reh’g, Feb. 25, 2015).</w:t>
      </w:r>
    </w:p>
    <w:p w14:paraId="6A9C6AF5" w14:textId="40B8890D" w:rsidR="000A16CE" w:rsidRPr="0093210A" w:rsidRDefault="0093210A" w:rsidP="008D5CD4">
      <w:pPr>
        <w:pStyle w:val="TitleSectionComment"/>
        <w:spacing w:line="360" w:lineRule="auto"/>
        <w:rPr>
          <w:color w:val="auto"/>
          <w:w w:val="100"/>
        </w:rPr>
      </w:pPr>
      <w:r w:rsidRPr="0093210A">
        <w:rPr>
          <w:color w:val="auto"/>
          <w:w w:val="100"/>
        </w:rPr>
        <w:lastRenderedPageBreak/>
        <w:t>CPJC 19.5</w:t>
      </w:r>
      <w:r w:rsidRPr="0093210A">
        <w:rPr>
          <w:color w:val="auto"/>
          <w:w w:val="100"/>
        </w:rPr>
        <w:tab/>
      </w:r>
      <w:r w:rsidRPr="0093210A">
        <w:rPr>
          <w:color w:val="auto"/>
          <w:w w:val="100"/>
        </w:rPr>
        <w:tab/>
        <w:t>Murder—Sudden Passion—Comment on Punishment Stage Instruction</w:t>
      </w:r>
    </w:p>
    <w:p w14:paraId="0DC01D1D" w14:textId="77777777" w:rsidR="000A16CE" w:rsidRPr="0093210A" w:rsidRDefault="0093210A" w:rsidP="008D5CD4">
      <w:pPr>
        <w:pStyle w:val="para"/>
        <w:spacing w:line="360" w:lineRule="auto"/>
        <w:rPr>
          <w:rStyle w:val="Bold"/>
          <w:color w:val="auto"/>
          <w:w w:val="100"/>
          <w:sz w:val="22"/>
          <w:szCs w:val="22"/>
        </w:rPr>
      </w:pPr>
      <w:r w:rsidRPr="0093210A">
        <w:rPr>
          <w:rStyle w:val="Bold"/>
          <w:color w:val="auto"/>
          <w:w w:val="100"/>
          <w:sz w:val="22"/>
          <w:szCs w:val="22"/>
        </w:rPr>
        <w:t>Legislative Background.</w:t>
      </w:r>
      <w:r w:rsidRPr="0093210A">
        <w:rPr>
          <w:color w:val="auto"/>
          <w:w w:val="100"/>
          <w:sz w:val="22"/>
          <w:szCs w:val="22"/>
        </w:rPr>
        <w:t> </w:t>
      </w:r>
      <w:r w:rsidRPr="0093210A">
        <w:rPr>
          <w:color w:val="auto"/>
          <w:w w:val="100"/>
          <w:sz w:val="22"/>
          <w:szCs w:val="22"/>
        </w:rPr>
        <w:t xml:space="preserve">Before 1993, a killing that would otherwise be murder was reduced to voluntary manslaughter if the facts showed what was often called “sudden passion.” Legislation enacted that year retained former sudden-passion law but made it a potential issue for the sentencing stage of a murder trial. Acts 1993, 73d Leg., R.S., </w:t>
      </w:r>
      <w:proofErr w:type="spellStart"/>
      <w:r w:rsidRPr="0093210A">
        <w:rPr>
          <w:color w:val="auto"/>
          <w:w w:val="100"/>
          <w:sz w:val="22"/>
          <w:szCs w:val="22"/>
        </w:rPr>
        <w:t>ch.</w:t>
      </w:r>
      <w:proofErr w:type="spellEnd"/>
      <w:r w:rsidRPr="0093210A">
        <w:rPr>
          <w:color w:val="auto"/>
          <w:w w:val="100"/>
          <w:sz w:val="22"/>
          <w:szCs w:val="22"/>
        </w:rPr>
        <w:t xml:space="preserve"> 900, § 1.01 (S.B. 1067), eff. Sept. 1, 1994. A defendant convicted of murder now may raise and prove, at the punishment phase of the trial, that he acted in sudden passion. If the defendant is successful, the murder—otherwise a first-degree felony—becomes a second-degree felony and the punishment is assessed on that basis. </w:t>
      </w:r>
      <w:r w:rsidRPr="0093210A">
        <w:rPr>
          <w:rStyle w:val="Code"/>
          <w:color w:val="auto"/>
          <w:w w:val="100"/>
          <w:sz w:val="22"/>
          <w:szCs w:val="22"/>
        </w:rPr>
        <w:t>Tex. Penal Code § 19.02(d)</w:t>
      </w:r>
      <w:r w:rsidRPr="0093210A">
        <w:rPr>
          <w:color w:val="auto"/>
          <w:w w:val="100"/>
          <w:sz w:val="22"/>
          <w:szCs w:val="22"/>
        </w:rPr>
        <w:t>.</w:t>
      </w:r>
    </w:p>
    <w:p w14:paraId="1E29886D" w14:textId="7C68131B"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The instruction at </w:t>
      </w:r>
      <w:r w:rsidRPr="0093210A">
        <w:rPr>
          <w:rStyle w:val="xref"/>
          <w:color w:val="auto"/>
          <w:sz w:val="22"/>
          <w:szCs w:val="22"/>
        </w:rPr>
        <w:t>CPJC 19.6</w:t>
      </w:r>
      <w:r w:rsidRPr="0093210A">
        <w:rPr>
          <w:color w:val="auto"/>
          <w:w w:val="100"/>
          <w:sz w:val="22"/>
          <w:szCs w:val="22"/>
        </w:rPr>
        <w:t xml:space="preserve">, then, is to be used at the punishment stage of a murder prosecution if submission of the defendant’s contention of sudden passion is appropriate. </w:t>
      </w:r>
    </w:p>
    <w:p w14:paraId="3A637B7D" w14:textId="77777777" w:rsidR="000A16CE" w:rsidRPr="0093210A" w:rsidRDefault="0093210A" w:rsidP="008D5CD4">
      <w:pPr>
        <w:pStyle w:val="para"/>
        <w:spacing w:line="360" w:lineRule="auto"/>
        <w:rPr>
          <w:rStyle w:val="Bold"/>
          <w:color w:val="auto"/>
          <w:w w:val="100"/>
          <w:sz w:val="22"/>
          <w:szCs w:val="22"/>
        </w:rPr>
      </w:pPr>
      <w:r w:rsidRPr="0093210A">
        <w:rPr>
          <w:rStyle w:val="Bold"/>
          <w:color w:val="auto"/>
          <w:w w:val="100"/>
          <w:sz w:val="22"/>
          <w:szCs w:val="22"/>
        </w:rPr>
        <w:t>Need to Submit.</w:t>
      </w:r>
      <w:r w:rsidRPr="0093210A">
        <w:rPr>
          <w:rStyle w:val="Bold"/>
          <w:color w:val="auto"/>
          <w:w w:val="100"/>
          <w:sz w:val="22"/>
          <w:szCs w:val="22"/>
        </w:rPr>
        <w:t> </w:t>
      </w:r>
      <w:r w:rsidRPr="0093210A">
        <w:rPr>
          <w:color w:val="auto"/>
          <w:w w:val="100"/>
          <w:sz w:val="22"/>
          <w:szCs w:val="22"/>
        </w:rPr>
        <w:t>Clearly the punishment stage instructions should address sudden passion only if it is raised by the evidence. The court of criminal appeals explained:</w:t>
      </w:r>
    </w:p>
    <w:p w14:paraId="1585459A" w14:textId="77777777" w:rsidR="000A16CE" w:rsidRPr="0093210A" w:rsidRDefault="0093210A" w:rsidP="008D5CD4">
      <w:pPr>
        <w:pStyle w:val="para"/>
        <w:tabs>
          <w:tab w:val="clear" w:pos="1440"/>
          <w:tab w:val="left" w:pos="1920"/>
        </w:tabs>
        <w:spacing w:line="360" w:lineRule="auto"/>
        <w:ind w:left="480" w:right="480" w:firstLine="0"/>
        <w:rPr>
          <w:color w:val="auto"/>
          <w:w w:val="100"/>
          <w:sz w:val="22"/>
          <w:szCs w:val="22"/>
        </w:rPr>
      </w:pPr>
      <w:r w:rsidRPr="0093210A">
        <w:rPr>
          <w:color w:val="auto"/>
          <w:w w:val="100"/>
          <w:sz w:val="22"/>
          <w:szCs w:val="22"/>
        </w:rPr>
        <w:t>[B]</w:t>
      </w:r>
      <w:proofErr w:type="spellStart"/>
      <w:r w:rsidRPr="0093210A">
        <w:rPr>
          <w:color w:val="auto"/>
          <w:w w:val="100"/>
          <w:sz w:val="22"/>
          <w:szCs w:val="22"/>
        </w:rPr>
        <w:t>efore</w:t>
      </w:r>
      <w:proofErr w:type="spellEnd"/>
      <w:r w:rsidRPr="0093210A">
        <w:rPr>
          <w:color w:val="auto"/>
          <w:w w:val="100"/>
          <w:sz w:val="22"/>
          <w:szCs w:val="22"/>
        </w:rPr>
        <w:t xml:space="preserve"> a defendant is allowed a jury instruction on sudden passion, he must prove that there was an adequate provocation, that a passion or an emotion such as fear, terror, anger, rage, or resentment existed, that the homicide occurred while the passion still existed and before there was reasonable opportunity for the passion to cool; and that there was a causal connection between the provocation, the passion, and the homicide.</w:t>
      </w:r>
    </w:p>
    <w:p w14:paraId="34CBDA98" w14:textId="77777777" w:rsidR="000A16CE" w:rsidRPr="0093210A" w:rsidRDefault="0093210A" w:rsidP="008D5CD4">
      <w:pPr>
        <w:pStyle w:val="para"/>
        <w:tabs>
          <w:tab w:val="clear" w:pos="1440"/>
          <w:tab w:val="left" w:pos="1920"/>
        </w:tabs>
        <w:spacing w:line="360" w:lineRule="auto"/>
        <w:ind w:left="480" w:right="480"/>
        <w:rPr>
          <w:color w:val="auto"/>
          <w:w w:val="100"/>
          <w:sz w:val="22"/>
          <w:szCs w:val="22"/>
        </w:rPr>
      </w:pPr>
      <w:r w:rsidRPr="0093210A">
        <w:rPr>
          <w:color w:val="auto"/>
          <w:w w:val="100"/>
          <w:sz w:val="22"/>
          <w:szCs w:val="22"/>
        </w:rPr>
        <w:t xml:space="preserve">A jury should receive a sudden passion charge if it is raised by the evidence, even if that evidence is weak, impeached, contradicted, or unbelievable. However, the evidence cannot be so weak, contested, or incredible that it could not support such a finding by a rational jury. </w:t>
      </w:r>
    </w:p>
    <w:p w14:paraId="0B8DD529" w14:textId="1B9F5AD0" w:rsidR="000A16CE" w:rsidRPr="0093210A" w:rsidRDefault="0093210A" w:rsidP="008D5CD4">
      <w:pPr>
        <w:pStyle w:val="para"/>
        <w:spacing w:line="360" w:lineRule="auto"/>
        <w:ind w:firstLine="0"/>
        <w:rPr>
          <w:rStyle w:val="Casename"/>
          <w:color w:val="auto"/>
        </w:rPr>
      </w:pPr>
      <w:r w:rsidRPr="0093210A">
        <w:rPr>
          <w:rStyle w:val="Casename"/>
          <w:color w:val="auto"/>
        </w:rPr>
        <w:t>McKinney v. State</w:t>
      </w:r>
      <w:r w:rsidRPr="0093210A">
        <w:rPr>
          <w:color w:val="auto"/>
          <w:w w:val="100"/>
          <w:sz w:val="22"/>
          <w:szCs w:val="22"/>
        </w:rPr>
        <w:t xml:space="preserve">, </w:t>
      </w:r>
      <w:r w:rsidRPr="0093210A">
        <w:rPr>
          <w:rStyle w:val="Casecite"/>
          <w:color w:val="auto"/>
        </w:rPr>
        <w:t>179 S.W.3d 565</w:t>
      </w:r>
      <w:r w:rsidRPr="0093210A">
        <w:rPr>
          <w:color w:val="auto"/>
          <w:w w:val="100"/>
          <w:sz w:val="22"/>
          <w:szCs w:val="22"/>
        </w:rPr>
        <w:t xml:space="preserve">, 569 (Tex. Crim. App. 2005) (citation omitted) (applying </w:t>
      </w:r>
      <w:r w:rsidRPr="0093210A">
        <w:rPr>
          <w:rStyle w:val="Casename"/>
          <w:color w:val="auto"/>
        </w:rPr>
        <w:t>Trevino v. State</w:t>
      </w:r>
      <w:r w:rsidRPr="0093210A">
        <w:rPr>
          <w:color w:val="auto"/>
          <w:w w:val="100"/>
          <w:sz w:val="22"/>
          <w:szCs w:val="22"/>
        </w:rPr>
        <w:t xml:space="preserve">, </w:t>
      </w:r>
      <w:r w:rsidRPr="0093210A">
        <w:rPr>
          <w:rStyle w:val="Casecite"/>
          <w:color w:val="auto"/>
        </w:rPr>
        <w:t>100 S.W.3d 232</w:t>
      </w:r>
      <w:r w:rsidRPr="0093210A">
        <w:rPr>
          <w:color w:val="auto"/>
          <w:w w:val="100"/>
          <w:sz w:val="22"/>
          <w:szCs w:val="22"/>
        </w:rPr>
        <w:t xml:space="preserve"> (Tex. Crim. App. 2003)).</w:t>
      </w:r>
    </w:p>
    <w:p w14:paraId="5B373480"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This appears to mean that a sudden-passion instruction should be given if the evidence is such that a reasonable jury could find all elements of sudden passion proved by a preponderance of the evidence. </w:t>
      </w:r>
    </w:p>
    <w:p w14:paraId="6FE5EB96" w14:textId="6045EF3C" w:rsidR="000A16CE" w:rsidRPr="0093210A" w:rsidRDefault="0093210A" w:rsidP="008D5CD4">
      <w:pPr>
        <w:pStyle w:val="para"/>
        <w:spacing w:line="360" w:lineRule="auto"/>
        <w:rPr>
          <w:color w:val="auto"/>
          <w:w w:val="100"/>
          <w:sz w:val="22"/>
          <w:szCs w:val="22"/>
        </w:rPr>
      </w:pPr>
      <w:r w:rsidRPr="0093210A">
        <w:rPr>
          <w:rStyle w:val="Bold"/>
          <w:color w:val="auto"/>
          <w:w w:val="100"/>
          <w:sz w:val="22"/>
          <w:szCs w:val="22"/>
        </w:rPr>
        <w:t>Unanimity.</w:t>
      </w:r>
      <w:r w:rsidRPr="0093210A">
        <w:rPr>
          <w:rStyle w:val="Bold"/>
          <w:color w:val="auto"/>
          <w:w w:val="100"/>
          <w:sz w:val="22"/>
          <w:szCs w:val="22"/>
        </w:rPr>
        <w:t> </w:t>
      </w:r>
      <w:r w:rsidRPr="0093210A">
        <w:rPr>
          <w:color w:val="auto"/>
          <w:w w:val="100"/>
          <w:sz w:val="22"/>
          <w:szCs w:val="22"/>
        </w:rPr>
        <w:t xml:space="preserve">The jury must be unanimous on sudden passion. </w:t>
      </w:r>
      <w:r w:rsidRPr="0093210A">
        <w:rPr>
          <w:rStyle w:val="Casename"/>
          <w:color w:val="auto"/>
        </w:rPr>
        <w:t>Sanchez v. State</w:t>
      </w:r>
      <w:r w:rsidRPr="0093210A">
        <w:rPr>
          <w:color w:val="auto"/>
          <w:w w:val="100"/>
          <w:sz w:val="22"/>
          <w:szCs w:val="22"/>
        </w:rPr>
        <w:t xml:space="preserve">, </w:t>
      </w:r>
      <w:r w:rsidRPr="0093210A">
        <w:rPr>
          <w:rStyle w:val="Casecite"/>
          <w:color w:val="auto"/>
        </w:rPr>
        <w:t>23 S.W.3d 30</w:t>
      </w:r>
      <w:r w:rsidRPr="0093210A">
        <w:rPr>
          <w:color w:val="auto"/>
          <w:w w:val="100"/>
          <w:sz w:val="22"/>
          <w:szCs w:val="22"/>
        </w:rPr>
        <w:t xml:space="preserve">, 34 (Tex. Crim. App. 2000) (“Article 37.07, § 3(c), requires unanimity with respect to the jury’s preliminary vote on sudden passion.”). This means the instruction cannot simply permit assessment of punishment for a first-degree felony on the lack of a finding of sudden passion. The instruction must require a unanimous determination that the defendant failed to prove sudden passion. </w:t>
      </w:r>
      <w:r w:rsidRPr="0093210A">
        <w:rPr>
          <w:rStyle w:val="Italic"/>
          <w:color w:val="auto"/>
          <w:w w:val="100"/>
          <w:sz w:val="22"/>
          <w:szCs w:val="22"/>
        </w:rPr>
        <w:t>E.g.,</w:t>
      </w:r>
      <w:r w:rsidRPr="0093210A">
        <w:rPr>
          <w:color w:val="auto"/>
          <w:w w:val="100"/>
          <w:sz w:val="22"/>
          <w:szCs w:val="22"/>
        </w:rPr>
        <w:t xml:space="preserve"> </w:t>
      </w:r>
      <w:r w:rsidRPr="0093210A">
        <w:rPr>
          <w:rStyle w:val="Casename"/>
          <w:color w:val="auto"/>
        </w:rPr>
        <w:t>Swearingen v. State</w:t>
      </w:r>
      <w:r w:rsidRPr="0093210A">
        <w:rPr>
          <w:color w:val="auto"/>
          <w:w w:val="100"/>
          <w:sz w:val="22"/>
          <w:szCs w:val="22"/>
        </w:rPr>
        <w:t xml:space="preserve">, </w:t>
      </w:r>
      <w:r w:rsidRPr="0093210A">
        <w:rPr>
          <w:rStyle w:val="Casecite"/>
          <w:color w:val="auto"/>
        </w:rPr>
        <w:t>270 S.W.3d 804</w:t>
      </w:r>
      <w:r w:rsidRPr="0093210A">
        <w:rPr>
          <w:color w:val="auto"/>
          <w:w w:val="100"/>
          <w:sz w:val="22"/>
          <w:szCs w:val="22"/>
        </w:rPr>
        <w:t xml:space="preserve">, 812 (Tex. App.—Austin 2008, pet. ref’d) (“Because the charge conditioned the first-degree felony punishment </w:t>
      </w:r>
      <w:r w:rsidRPr="0093210A">
        <w:rPr>
          <w:color w:val="auto"/>
          <w:w w:val="100"/>
          <w:sz w:val="22"/>
          <w:szCs w:val="22"/>
        </w:rPr>
        <w:lastRenderedPageBreak/>
        <w:t>range on only a failure to find sudden passion unanimously rather than a unanimous negative finding on the issue, the charge was erroneous.”).</w:t>
      </w:r>
    </w:p>
    <w:p w14:paraId="628BD892" w14:textId="7250BC17" w:rsidR="000A16CE" w:rsidRPr="0093210A" w:rsidRDefault="0093210A" w:rsidP="008D5CD4">
      <w:pPr>
        <w:pStyle w:val="para"/>
        <w:spacing w:line="360" w:lineRule="auto"/>
        <w:rPr>
          <w:color w:val="auto"/>
          <w:w w:val="100"/>
          <w:sz w:val="22"/>
          <w:szCs w:val="22"/>
        </w:rPr>
      </w:pPr>
      <w:r w:rsidRPr="0093210A">
        <w:rPr>
          <w:rStyle w:val="Bold"/>
          <w:color w:val="auto"/>
          <w:w w:val="100"/>
          <w:sz w:val="22"/>
          <w:szCs w:val="22"/>
        </w:rPr>
        <w:t>Submission by Special Issue.</w:t>
      </w:r>
      <w:r w:rsidRPr="0093210A">
        <w:rPr>
          <w:rStyle w:val="Bold"/>
          <w:color w:val="auto"/>
          <w:w w:val="100"/>
          <w:sz w:val="22"/>
          <w:szCs w:val="22"/>
        </w:rPr>
        <w:t> </w:t>
      </w:r>
      <w:r w:rsidRPr="0093210A">
        <w:rPr>
          <w:color w:val="auto"/>
          <w:w w:val="100"/>
          <w:sz w:val="22"/>
          <w:szCs w:val="22"/>
        </w:rPr>
        <w:t xml:space="preserve">One court of appeals held that a trial judge errs in refusing to submit a special issue on sudden passion. </w:t>
      </w:r>
      <w:r w:rsidRPr="0093210A">
        <w:rPr>
          <w:rStyle w:val="Casename"/>
          <w:color w:val="auto"/>
        </w:rPr>
        <w:t>Curry v. State</w:t>
      </w:r>
      <w:r w:rsidRPr="0093210A">
        <w:rPr>
          <w:color w:val="auto"/>
          <w:w w:val="100"/>
          <w:sz w:val="22"/>
          <w:szCs w:val="22"/>
        </w:rPr>
        <w:t xml:space="preserve">, </w:t>
      </w:r>
      <w:r w:rsidRPr="0093210A">
        <w:rPr>
          <w:rStyle w:val="Casecite"/>
          <w:color w:val="auto"/>
        </w:rPr>
        <w:t>222 S.W.3d 745</w:t>
      </w:r>
      <w:r w:rsidRPr="0093210A">
        <w:rPr>
          <w:color w:val="auto"/>
          <w:w w:val="100"/>
          <w:sz w:val="22"/>
          <w:szCs w:val="22"/>
        </w:rPr>
        <w:t xml:space="preserve">, 752–53 (Tex. App.—Waco 2007, pet. ref’d). The Austin court of appeals held that refusal to submit the matter as a special issue is not, itself, error. It acknowledged, however, that “there may be good reasons for trial courts to submit sudden passion by a special issue.” </w:t>
      </w:r>
      <w:r w:rsidRPr="0093210A">
        <w:rPr>
          <w:rStyle w:val="Italic"/>
          <w:color w:val="auto"/>
          <w:w w:val="100"/>
          <w:sz w:val="22"/>
          <w:szCs w:val="22"/>
        </w:rPr>
        <w:t xml:space="preserve">See </w:t>
      </w:r>
      <w:r w:rsidRPr="0093210A">
        <w:rPr>
          <w:rStyle w:val="Casename"/>
          <w:color w:val="auto"/>
        </w:rPr>
        <w:t>Swearingen</w:t>
      </w:r>
      <w:r w:rsidRPr="0093210A">
        <w:rPr>
          <w:color w:val="auto"/>
          <w:w w:val="100"/>
          <w:sz w:val="22"/>
          <w:szCs w:val="22"/>
        </w:rPr>
        <w:t xml:space="preserve">, </w:t>
      </w:r>
      <w:r w:rsidRPr="0093210A">
        <w:rPr>
          <w:rStyle w:val="Casecite"/>
          <w:color w:val="auto"/>
        </w:rPr>
        <w:t>270 S.W.3d at 811</w:t>
      </w:r>
      <w:r w:rsidRPr="0093210A">
        <w:rPr>
          <w:color w:val="auto"/>
          <w:w w:val="100"/>
          <w:sz w:val="22"/>
          <w:szCs w:val="22"/>
        </w:rPr>
        <w:t xml:space="preserve">. The Committee concluded that, whether required or not, submission of the matter by a special issue is best practice. </w:t>
      </w:r>
    </w:p>
    <w:p w14:paraId="2A003547" w14:textId="77777777" w:rsidR="000A16CE" w:rsidRPr="0093210A" w:rsidRDefault="0093210A" w:rsidP="008D5CD4">
      <w:pPr>
        <w:pStyle w:val="para"/>
        <w:spacing w:line="360" w:lineRule="auto"/>
        <w:rPr>
          <w:rStyle w:val="Bold"/>
          <w:color w:val="auto"/>
          <w:w w:val="100"/>
          <w:sz w:val="22"/>
          <w:szCs w:val="22"/>
        </w:rPr>
      </w:pPr>
      <w:r w:rsidRPr="0093210A">
        <w:rPr>
          <w:rStyle w:val="Bold"/>
          <w:color w:val="auto"/>
          <w:w w:val="100"/>
          <w:sz w:val="22"/>
          <w:szCs w:val="22"/>
        </w:rPr>
        <w:t>Adherence to Statutory Framework.</w:t>
      </w:r>
      <w:r w:rsidRPr="0093210A">
        <w:rPr>
          <w:rStyle w:val="Bold"/>
          <w:color w:val="auto"/>
          <w:w w:val="100"/>
          <w:sz w:val="22"/>
          <w:szCs w:val="22"/>
        </w:rPr>
        <w:t> </w:t>
      </w:r>
      <w:r w:rsidRPr="0093210A">
        <w:rPr>
          <w:color w:val="auto"/>
          <w:w w:val="100"/>
          <w:sz w:val="22"/>
          <w:szCs w:val="22"/>
        </w:rPr>
        <w:t xml:space="preserve">Some members of the Committee believed that the statutory framework was sufficiently awkward that jury instructions can and should take considerable liberty with that framework. Under the explicit terms of the statute, a defendant </w:t>
      </w:r>
      <w:proofErr w:type="gramStart"/>
      <w:r w:rsidRPr="0093210A">
        <w:rPr>
          <w:color w:val="auto"/>
          <w:w w:val="100"/>
          <w:sz w:val="22"/>
          <w:szCs w:val="22"/>
        </w:rPr>
        <w:t>has the opportunity to</w:t>
      </w:r>
      <w:proofErr w:type="gramEnd"/>
      <w:r w:rsidRPr="0093210A">
        <w:rPr>
          <w:color w:val="auto"/>
          <w:w w:val="100"/>
          <w:sz w:val="22"/>
          <w:szCs w:val="22"/>
        </w:rPr>
        <w:t xml:space="preserve"> prove “he caused the death [of the victim] under the immediate influence of sudden passion arising from an adequate cause.” </w:t>
      </w:r>
      <w:r w:rsidRPr="0093210A">
        <w:rPr>
          <w:rStyle w:val="Code"/>
          <w:color w:val="auto"/>
          <w:w w:val="100"/>
          <w:sz w:val="22"/>
          <w:szCs w:val="22"/>
        </w:rPr>
        <w:t>Tex. Penal Code § 19.02(d)</w:t>
      </w:r>
      <w:r w:rsidRPr="0093210A">
        <w:rPr>
          <w:color w:val="auto"/>
          <w:w w:val="100"/>
          <w:sz w:val="22"/>
          <w:szCs w:val="22"/>
        </w:rPr>
        <w:t xml:space="preserve">. Section 19.02 provides definitions of the terms </w:t>
      </w:r>
      <w:r w:rsidRPr="0093210A">
        <w:rPr>
          <w:rStyle w:val="Italic"/>
          <w:color w:val="auto"/>
          <w:w w:val="100"/>
          <w:sz w:val="22"/>
          <w:szCs w:val="22"/>
        </w:rPr>
        <w:t xml:space="preserve">adequate cause </w:t>
      </w:r>
      <w:r w:rsidRPr="0093210A">
        <w:rPr>
          <w:color w:val="auto"/>
          <w:w w:val="100"/>
          <w:sz w:val="22"/>
          <w:szCs w:val="22"/>
        </w:rPr>
        <w:t xml:space="preserve">(section 19.02(a)(1)) and </w:t>
      </w:r>
      <w:r w:rsidRPr="0093210A">
        <w:rPr>
          <w:rStyle w:val="Italic"/>
          <w:color w:val="auto"/>
          <w:w w:val="100"/>
          <w:sz w:val="22"/>
          <w:szCs w:val="22"/>
        </w:rPr>
        <w:t>sudden passion</w:t>
      </w:r>
      <w:r w:rsidRPr="0093210A">
        <w:rPr>
          <w:color w:val="auto"/>
          <w:w w:val="100"/>
          <w:sz w:val="22"/>
          <w:szCs w:val="22"/>
        </w:rPr>
        <w:t xml:space="preserve"> (section 19.02(a)(2)). These definitions arguably, however, do not carefully distinguish the concepts being defined. The requirements that the “cause” be “provocation” and that it be “by the person killed or another acting with the person killed,” for example, appear in the definition of sudden passion rather than that of adequate cause. Perhaps most importantly, section 19.02(a)(2)’s definition of sudden passion simply uses, without definition, the term </w:t>
      </w:r>
      <w:r w:rsidRPr="0093210A">
        <w:rPr>
          <w:rStyle w:val="Italic"/>
          <w:color w:val="auto"/>
          <w:w w:val="100"/>
          <w:sz w:val="22"/>
          <w:szCs w:val="22"/>
        </w:rPr>
        <w:t>passion</w:t>
      </w:r>
      <w:r w:rsidRPr="0093210A">
        <w:rPr>
          <w:color w:val="auto"/>
          <w:w w:val="100"/>
          <w:sz w:val="22"/>
          <w:szCs w:val="22"/>
        </w:rPr>
        <w:t xml:space="preserve">. </w:t>
      </w:r>
    </w:p>
    <w:p w14:paraId="6508AF45" w14:textId="2297C2F0"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The case law makes clear that a defendant’s case for reduction of a murder to a </w:t>
      </w:r>
      <w:proofErr w:type="spellStart"/>
      <w:r w:rsidRPr="0093210A">
        <w:rPr>
          <w:color w:val="auto"/>
          <w:w w:val="100"/>
          <w:sz w:val="22"/>
          <w:szCs w:val="22"/>
        </w:rPr>
        <w:t>se</w:t>
      </w:r>
      <w:proofErr w:type="spellEnd"/>
      <w:r w:rsidRPr="0093210A">
        <w:rPr>
          <w:color w:val="auto"/>
          <w:w w:val="100"/>
          <w:sz w:val="22"/>
          <w:szCs w:val="22"/>
        </w:rPr>
        <w:t>-</w:t>
      </w:r>
      <w:proofErr w:type="spellStart"/>
      <w:r w:rsidRPr="0093210A">
        <w:rPr>
          <w:color w:val="auto"/>
          <w:w w:val="100"/>
          <w:sz w:val="22"/>
          <w:szCs w:val="22"/>
        </w:rPr>
        <w:t>cond</w:t>
      </w:r>
      <w:proofErr w:type="spellEnd"/>
      <w:r w:rsidRPr="0093210A">
        <w:rPr>
          <w:color w:val="auto"/>
          <w:w w:val="100"/>
          <w:sz w:val="22"/>
          <w:szCs w:val="22"/>
        </w:rPr>
        <w:t xml:space="preserve">-degree felony requires proof of a certain impact on the defendant’s mind, i.e., actual “passion.” Further, it suggests that the appellate courts have derived a definition of the term </w:t>
      </w:r>
      <w:r w:rsidRPr="0093210A">
        <w:rPr>
          <w:rStyle w:val="Italic"/>
          <w:color w:val="auto"/>
          <w:w w:val="100"/>
          <w:sz w:val="22"/>
          <w:szCs w:val="22"/>
        </w:rPr>
        <w:t>actual passion</w:t>
      </w:r>
      <w:r w:rsidRPr="0093210A">
        <w:rPr>
          <w:color w:val="auto"/>
          <w:w w:val="100"/>
          <w:sz w:val="22"/>
          <w:szCs w:val="22"/>
        </w:rPr>
        <w:t xml:space="preserve"> from the definition of adequate cause in section 19.02(a)(1). </w:t>
      </w:r>
      <w:r w:rsidRPr="0093210A">
        <w:rPr>
          <w:rStyle w:val="Italic"/>
          <w:color w:val="auto"/>
          <w:w w:val="100"/>
          <w:sz w:val="22"/>
          <w:szCs w:val="22"/>
        </w:rPr>
        <w:t>E.g.,</w:t>
      </w:r>
      <w:r w:rsidRPr="0093210A">
        <w:rPr>
          <w:color w:val="auto"/>
          <w:w w:val="100"/>
          <w:sz w:val="22"/>
          <w:szCs w:val="22"/>
        </w:rPr>
        <w:t xml:space="preserve"> </w:t>
      </w:r>
      <w:r w:rsidRPr="0093210A">
        <w:rPr>
          <w:rStyle w:val="Casename"/>
          <w:color w:val="auto"/>
        </w:rPr>
        <w:t>McKinney</w:t>
      </w:r>
      <w:r w:rsidRPr="0093210A">
        <w:rPr>
          <w:color w:val="auto"/>
          <w:w w:val="100"/>
          <w:sz w:val="22"/>
          <w:szCs w:val="22"/>
        </w:rPr>
        <w:t xml:space="preserve">, </w:t>
      </w:r>
      <w:r w:rsidRPr="0093210A">
        <w:rPr>
          <w:rStyle w:val="Casecite"/>
          <w:color w:val="auto"/>
        </w:rPr>
        <w:t>179 S.W.3d at 570</w:t>
      </w:r>
      <w:r w:rsidRPr="0093210A">
        <w:rPr>
          <w:color w:val="auto"/>
          <w:w w:val="100"/>
          <w:sz w:val="22"/>
          <w:szCs w:val="22"/>
        </w:rPr>
        <w:t xml:space="preserve"> (“There is no evidence that the verbal taunting and physical pushing by [the victim] produced a degree of anger, rage, resentment, or terror in Appellant, sufficient to render his mind incapable of cool reflection.”); </w:t>
      </w:r>
      <w:r w:rsidRPr="0093210A">
        <w:rPr>
          <w:rStyle w:val="Casename"/>
          <w:color w:val="auto"/>
        </w:rPr>
        <w:t>Trevino</w:t>
      </w:r>
      <w:r w:rsidRPr="0093210A">
        <w:rPr>
          <w:color w:val="auto"/>
          <w:w w:val="100"/>
          <w:sz w:val="22"/>
          <w:szCs w:val="22"/>
        </w:rPr>
        <w:t xml:space="preserve">, </w:t>
      </w:r>
      <w:r w:rsidRPr="0093210A">
        <w:rPr>
          <w:rStyle w:val="Casecite"/>
          <w:color w:val="auto"/>
        </w:rPr>
        <w:t>100 S.W.3d at 241</w:t>
      </w:r>
      <w:r w:rsidRPr="0093210A">
        <w:rPr>
          <w:color w:val="auto"/>
          <w:w w:val="100"/>
          <w:sz w:val="22"/>
          <w:szCs w:val="22"/>
        </w:rPr>
        <w:t xml:space="preserve"> (“The mere fact that a defendant acts in response to the provocation of another is not sufficient to warrant a charge on sudden passion. Instead, there must be some evidence that the defendant was under the immediate influence of sudden passion.”); </w:t>
      </w:r>
      <w:proofErr w:type="spellStart"/>
      <w:r w:rsidRPr="0093210A">
        <w:rPr>
          <w:rStyle w:val="Casename"/>
          <w:color w:val="auto"/>
        </w:rPr>
        <w:t>Havard</w:t>
      </w:r>
      <w:proofErr w:type="spellEnd"/>
      <w:r w:rsidRPr="0093210A">
        <w:rPr>
          <w:rStyle w:val="Casename"/>
          <w:color w:val="auto"/>
        </w:rPr>
        <w:t xml:space="preserve"> v. State</w:t>
      </w:r>
      <w:r w:rsidRPr="0093210A">
        <w:rPr>
          <w:color w:val="auto"/>
          <w:w w:val="100"/>
          <w:sz w:val="22"/>
          <w:szCs w:val="22"/>
        </w:rPr>
        <w:t xml:space="preserve">, </w:t>
      </w:r>
      <w:r w:rsidRPr="0093210A">
        <w:rPr>
          <w:rStyle w:val="Casecite"/>
          <w:color w:val="auto"/>
        </w:rPr>
        <w:t>800 S.W.2d 195</w:t>
      </w:r>
      <w:r w:rsidRPr="0093210A">
        <w:rPr>
          <w:color w:val="auto"/>
          <w:w w:val="100"/>
          <w:sz w:val="22"/>
          <w:szCs w:val="22"/>
        </w:rPr>
        <w:t xml:space="preserve">, 217 (Tex. Crim. App. 1989) (“For a claim of fear to rise to the level of sudden passion, there must be evidence that the defendant’s state of mind rendered him incapable of cool reflection.”). Actual passion appears to be defined in the case law as a condition rendering the mind incapable of cool reflection. </w:t>
      </w:r>
    </w:p>
    <w:p w14:paraId="1938D90A"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This definition is implicit in the statutory language. The term </w:t>
      </w:r>
      <w:r w:rsidRPr="0093210A">
        <w:rPr>
          <w:rStyle w:val="Italic"/>
          <w:color w:val="auto"/>
          <w:w w:val="100"/>
          <w:sz w:val="22"/>
          <w:szCs w:val="22"/>
        </w:rPr>
        <w:t>adequate cause</w:t>
      </w:r>
      <w:r w:rsidRPr="0093210A">
        <w:rPr>
          <w:color w:val="auto"/>
          <w:w w:val="100"/>
          <w:sz w:val="22"/>
          <w:szCs w:val="22"/>
        </w:rPr>
        <w:t xml:space="preserve"> means a cause that would commonly produce a degree of anger, rage, resentment, or terror in a person of ordinary temper, sufficient to render the mind incapable of cool reflection. It seems to follow that </w:t>
      </w:r>
      <w:r w:rsidRPr="0093210A">
        <w:rPr>
          <w:rStyle w:val="Italic"/>
          <w:color w:val="auto"/>
          <w:w w:val="100"/>
          <w:sz w:val="22"/>
          <w:szCs w:val="22"/>
        </w:rPr>
        <w:t>actual passion</w:t>
      </w:r>
      <w:r w:rsidRPr="0093210A">
        <w:rPr>
          <w:color w:val="auto"/>
          <w:w w:val="100"/>
          <w:sz w:val="22"/>
          <w:szCs w:val="22"/>
        </w:rPr>
        <w:t xml:space="preserve"> must mean “a degree </w:t>
      </w:r>
      <w:r w:rsidRPr="0093210A">
        <w:rPr>
          <w:color w:val="auto"/>
          <w:w w:val="100"/>
          <w:sz w:val="22"/>
          <w:szCs w:val="22"/>
        </w:rPr>
        <w:lastRenderedPageBreak/>
        <w:t xml:space="preserve">of anger, rage, resentment, or terror rendering the mind incapable of cool reflection.” This definition is, however, nowhere explicitly set out in the statutes. </w:t>
      </w:r>
    </w:p>
    <w:p w14:paraId="34EB087C" w14:textId="62854DFF"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The appellate case law also demands proof that the defendant acted on the adequate provocation before the passage of sufficient time for the passions of a reasonable person to “cool.” </w:t>
      </w:r>
      <w:r w:rsidRPr="0093210A">
        <w:rPr>
          <w:rStyle w:val="Casename"/>
          <w:color w:val="auto"/>
        </w:rPr>
        <w:t>Johnson v. State</w:t>
      </w:r>
      <w:r w:rsidRPr="0093210A">
        <w:rPr>
          <w:color w:val="auto"/>
          <w:w w:val="100"/>
          <w:sz w:val="22"/>
          <w:szCs w:val="22"/>
        </w:rPr>
        <w:t xml:space="preserve">, </w:t>
      </w:r>
      <w:r w:rsidRPr="0093210A">
        <w:rPr>
          <w:rStyle w:val="Casecite"/>
          <w:color w:val="auto"/>
        </w:rPr>
        <w:t>815 S.W.2d 707</w:t>
      </w:r>
      <w:r w:rsidRPr="0093210A">
        <w:rPr>
          <w:color w:val="auto"/>
          <w:w w:val="100"/>
          <w:sz w:val="22"/>
          <w:szCs w:val="22"/>
        </w:rPr>
        <w:t>, 712 (Tex. Crim. App. 1991) (“[E]</w:t>
      </w:r>
      <w:proofErr w:type="spellStart"/>
      <w:r w:rsidRPr="0093210A">
        <w:rPr>
          <w:color w:val="auto"/>
          <w:w w:val="100"/>
          <w:sz w:val="22"/>
          <w:szCs w:val="22"/>
        </w:rPr>
        <w:t>ven</w:t>
      </w:r>
      <w:proofErr w:type="spellEnd"/>
      <w:r w:rsidRPr="0093210A">
        <w:rPr>
          <w:color w:val="auto"/>
          <w:w w:val="100"/>
          <w:sz w:val="22"/>
          <w:szCs w:val="22"/>
        </w:rPr>
        <w:t xml:space="preserve"> if the jury did believe the taunts were sufficient to provoke appellant initially, a rational factfinder could still determine that appellant continued to inflict the injuries leading to his wife’s death long after ‘sudden passion’ would have subsided in a person of ordinary temper.”). </w:t>
      </w:r>
      <w:r w:rsidRPr="0093210A">
        <w:rPr>
          <w:rStyle w:val="Italic"/>
          <w:color w:val="auto"/>
          <w:w w:val="100"/>
          <w:sz w:val="22"/>
          <w:szCs w:val="22"/>
        </w:rPr>
        <w:t>See also</w:t>
      </w:r>
      <w:r w:rsidRPr="0093210A">
        <w:rPr>
          <w:color w:val="auto"/>
          <w:w w:val="100"/>
          <w:sz w:val="22"/>
          <w:szCs w:val="22"/>
        </w:rPr>
        <w:t xml:space="preserve"> </w:t>
      </w:r>
      <w:proofErr w:type="spellStart"/>
      <w:r w:rsidRPr="0093210A">
        <w:rPr>
          <w:rStyle w:val="Casename"/>
          <w:color w:val="auto"/>
        </w:rPr>
        <w:t>Bufkin</w:t>
      </w:r>
      <w:proofErr w:type="spellEnd"/>
      <w:r w:rsidRPr="0093210A">
        <w:rPr>
          <w:rStyle w:val="Casename"/>
          <w:color w:val="auto"/>
        </w:rPr>
        <w:t xml:space="preserve"> v. State</w:t>
      </w:r>
      <w:r w:rsidRPr="0093210A">
        <w:rPr>
          <w:color w:val="auto"/>
          <w:w w:val="100"/>
          <w:sz w:val="22"/>
          <w:szCs w:val="22"/>
        </w:rPr>
        <w:t xml:space="preserve">, </w:t>
      </w:r>
      <w:r w:rsidRPr="0093210A">
        <w:rPr>
          <w:rStyle w:val="Casecite"/>
          <w:color w:val="auto"/>
        </w:rPr>
        <w:t>207 S.W.3d 779</w:t>
      </w:r>
      <w:r w:rsidRPr="0093210A">
        <w:rPr>
          <w:color w:val="auto"/>
          <w:w w:val="100"/>
          <w:sz w:val="22"/>
          <w:szCs w:val="22"/>
        </w:rPr>
        <w:t xml:space="preserve">, 783 (Tex. Crim. App. 2006) (in sudden passion situation, “the State might claim that the killing occurred a day later, after the passion should have cooled”). This requirement that the defendant act on the provocation before such a cooling period passes, like the definition of actual passion, is not explicitly stated as a requirement in section 19.02. </w:t>
      </w:r>
    </w:p>
    <w:p w14:paraId="37B14B33"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The Committee considered an approach that some members favored as, in their view, more carefully distinguishing the questions put to juries and providing definitions more effectively focusing on those questions. Under this approach, the basic issue would be put as follows:</w:t>
      </w:r>
    </w:p>
    <w:p w14:paraId="279EA850" w14:textId="77777777" w:rsidR="000A16CE" w:rsidRPr="0093210A" w:rsidRDefault="0093210A" w:rsidP="008D5CD4">
      <w:pPr>
        <w:pStyle w:val="para"/>
        <w:spacing w:line="360" w:lineRule="auto"/>
        <w:ind w:left="480" w:right="480"/>
        <w:rPr>
          <w:rStyle w:val="instruction"/>
          <w:color w:val="auto"/>
        </w:rPr>
      </w:pPr>
      <w:r w:rsidRPr="0093210A">
        <w:rPr>
          <w:rStyle w:val="instruction"/>
          <w:color w:val="auto"/>
        </w:rPr>
        <w:t>To establish sudden passion, the defendant must prove, by a preponderance of the evidence, three elements. The elements are that—</w:t>
      </w:r>
    </w:p>
    <w:p w14:paraId="0CABD52A" w14:textId="3B9E3DE0" w:rsidR="000A16CE" w:rsidRPr="0093210A" w:rsidRDefault="0093210A" w:rsidP="008D5CD4">
      <w:pPr>
        <w:pStyle w:val="para"/>
        <w:tabs>
          <w:tab w:val="clear" w:pos="1440"/>
          <w:tab w:val="left" w:pos="1580"/>
          <w:tab w:val="left" w:pos="3840"/>
        </w:tabs>
        <w:spacing w:line="360" w:lineRule="auto"/>
        <w:ind w:left="720" w:right="480" w:firstLine="380"/>
        <w:rPr>
          <w:rStyle w:val="instruction"/>
          <w:color w:val="auto"/>
        </w:rPr>
      </w:pPr>
      <w:r w:rsidRPr="0093210A">
        <w:rPr>
          <w:rStyle w:val="instruction"/>
          <w:color w:val="auto"/>
        </w:rPr>
        <w:t xml:space="preserve">1. </w:t>
      </w:r>
      <w:r w:rsidRPr="0093210A">
        <w:rPr>
          <w:rStyle w:val="instruction"/>
          <w:color w:val="auto"/>
        </w:rPr>
        <w:tab/>
      </w:r>
      <w:r w:rsidRPr="0093210A">
        <w:rPr>
          <w:rStyle w:val="instruction"/>
          <w:color w:val="auto"/>
        </w:rPr>
        <w:tab/>
        <w:t>the defendant killed the victim in a state of passion; and</w:t>
      </w:r>
    </w:p>
    <w:p w14:paraId="371D6667" w14:textId="06DBDC47" w:rsidR="000A16CE" w:rsidRPr="0093210A" w:rsidRDefault="0093210A" w:rsidP="008D5CD4">
      <w:pPr>
        <w:pStyle w:val="para"/>
        <w:tabs>
          <w:tab w:val="clear" w:pos="1440"/>
          <w:tab w:val="left" w:pos="1580"/>
          <w:tab w:val="left" w:pos="3840"/>
        </w:tabs>
        <w:spacing w:line="360" w:lineRule="auto"/>
        <w:ind w:left="720" w:right="480" w:firstLine="380"/>
        <w:rPr>
          <w:rStyle w:val="instruction"/>
          <w:color w:val="auto"/>
        </w:rPr>
      </w:pPr>
      <w:r w:rsidRPr="0093210A">
        <w:rPr>
          <w:rStyle w:val="instruction"/>
          <w:color w:val="auto"/>
        </w:rPr>
        <w:t xml:space="preserve">2. </w:t>
      </w:r>
      <w:r w:rsidRPr="0093210A">
        <w:rPr>
          <w:rStyle w:val="instruction"/>
          <w:color w:val="auto"/>
        </w:rPr>
        <w:tab/>
      </w:r>
      <w:r w:rsidRPr="0093210A">
        <w:rPr>
          <w:rStyle w:val="instruction"/>
          <w:color w:val="auto"/>
        </w:rPr>
        <w:tab/>
        <w:t>this state of passion was the direct result of adequate cause and provocation; and</w:t>
      </w:r>
    </w:p>
    <w:p w14:paraId="7DEE5575" w14:textId="17D5F9C6" w:rsidR="000A16CE" w:rsidRPr="0093210A" w:rsidRDefault="0093210A" w:rsidP="008D5CD4">
      <w:pPr>
        <w:pStyle w:val="para"/>
        <w:tabs>
          <w:tab w:val="clear" w:pos="1440"/>
          <w:tab w:val="left" w:pos="1580"/>
          <w:tab w:val="left" w:pos="3840"/>
        </w:tabs>
        <w:spacing w:line="360" w:lineRule="auto"/>
        <w:ind w:left="720" w:right="480" w:firstLine="380"/>
        <w:rPr>
          <w:color w:val="auto"/>
          <w:w w:val="100"/>
        </w:rPr>
      </w:pPr>
      <w:r w:rsidRPr="0093210A">
        <w:rPr>
          <w:color w:val="auto"/>
          <w:w w:val="100"/>
        </w:rPr>
        <w:t xml:space="preserve">3. </w:t>
      </w:r>
      <w:r w:rsidRPr="0093210A">
        <w:rPr>
          <w:color w:val="auto"/>
          <w:w w:val="100"/>
        </w:rPr>
        <w:tab/>
      </w:r>
      <w:r w:rsidRPr="0093210A">
        <w:rPr>
          <w:color w:val="auto"/>
          <w:w w:val="100"/>
        </w:rPr>
        <w:tab/>
      </w:r>
      <w:r w:rsidRPr="0093210A">
        <w:rPr>
          <w:rStyle w:val="instruction"/>
          <w:color w:val="auto"/>
        </w:rPr>
        <w:t xml:space="preserve">the defendant acted under the immediate influence of that adequate cause and provocation. </w:t>
      </w:r>
    </w:p>
    <w:p w14:paraId="3B5153C1"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The jury would then be given several definitions:</w:t>
      </w:r>
    </w:p>
    <w:p w14:paraId="3A06DC78" w14:textId="77777777" w:rsidR="000A16CE" w:rsidRPr="0093210A" w:rsidRDefault="0093210A" w:rsidP="008D5CD4">
      <w:pPr>
        <w:pStyle w:val="para"/>
        <w:spacing w:line="360" w:lineRule="auto"/>
        <w:ind w:left="480" w:right="480"/>
        <w:rPr>
          <w:rStyle w:val="Emphasis"/>
          <w:color w:val="auto"/>
          <w:w w:val="100"/>
        </w:rPr>
      </w:pPr>
      <w:r w:rsidRPr="0093210A">
        <w:rPr>
          <w:rStyle w:val="instruction-ital"/>
          <w:color w:val="auto"/>
        </w:rPr>
        <w:t>Passion</w:t>
      </w:r>
    </w:p>
    <w:p w14:paraId="3444BAC4" w14:textId="77777777" w:rsidR="000A16CE" w:rsidRPr="0093210A" w:rsidRDefault="0093210A" w:rsidP="008D5CD4">
      <w:pPr>
        <w:pStyle w:val="para"/>
        <w:spacing w:line="360" w:lineRule="auto"/>
        <w:ind w:left="480" w:right="480"/>
        <w:rPr>
          <w:rStyle w:val="instruction"/>
          <w:color w:val="auto"/>
        </w:rPr>
      </w:pPr>
      <w:r w:rsidRPr="0093210A">
        <w:rPr>
          <w:rStyle w:val="instruction"/>
          <w:color w:val="auto"/>
        </w:rPr>
        <w:t>“Passion” means a degree of anger, rage, resentment, or terror rendering the mind incapable of cool reflection.</w:t>
      </w:r>
    </w:p>
    <w:p w14:paraId="4BBDBC81" w14:textId="77777777" w:rsidR="000A16CE" w:rsidRPr="0093210A" w:rsidRDefault="0093210A" w:rsidP="008D5CD4">
      <w:pPr>
        <w:pStyle w:val="para"/>
        <w:spacing w:line="360" w:lineRule="auto"/>
        <w:ind w:left="480" w:right="480"/>
        <w:rPr>
          <w:rStyle w:val="Emphasis"/>
          <w:color w:val="auto"/>
          <w:w w:val="100"/>
        </w:rPr>
      </w:pPr>
      <w:r w:rsidRPr="0093210A">
        <w:rPr>
          <w:rStyle w:val="instruction-ital"/>
          <w:color w:val="auto"/>
        </w:rPr>
        <w:t>Adequate Cause and Provocation</w:t>
      </w:r>
    </w:p>
    <w:p w14:paraId="48F58FC2" w14:textId="77777777" w:rsidR="000A16CE" w:rsidRPr="0093210A" w:rsidRDefault="0093210A" w:rsidP="008D5CD4">
      <w:pPr>
        <w:pStyle w:val="para"/>
        <w:spacing w:line="360" w:lineRule="auto"/>
        <w:ind w:left="480" w:right="480"/>
        <w:rPr>
          <w:color w:val="auto"/>
          <w:w w:val="100"/>
        </w:rPr>
      </w:pPr>
      <w:r w:rsidRPr="0093210A">
        <w:rPr>
          <w:rStyle w:val="instruction"/>
          <w:color w:val="auto"/>
        </w:rPr>
        <w:t xml:space="preserve">“Adequate cause and provocation” </w:t>
      </w:r>
      <w:proofErr w:type="gramStart"/>
      <w:r w:rsidRPr="0093210A">
        <w:rPr>
          <w:rStyle w:val="instruction"/>
          <w:color w:val="auto"/>
        </w:rPr>
        <w:t>means</w:t>
      </w:r>
      <w:proofErr w:type="gramEnd"/>
      <w:r w:rsidRPr="0093210A">
        <w:rPr>
          <w:rStyle w:val="instruction"/>
          <w:color w:val="auto"/>
        </w:rPr>
        <w:t xml:space="preserve"> provocation by the individual killed or another acting with the person killed that would commonly produce a degree of anger, </w:t>
      </w:r>
      <w:r w:rsidRPr="0093210A">
        <w:rPr>
          <w:rStyle w:val="instruction"/>
          <w:color w:val="auto"/>
        </w:rPr>
        <w:lastRenderedPageBreak/>
        <w:t>rage, resentment, or terror in a person of ordinary temper, sufficient to render the mind incapable of cool reflection.</w:t>
      </w:r>
    </w:p>
    <w:p w14:paraId="0F98D8BA" w14:textId="2C496C8C" w:rsidR="000A16CE" w:rsidRPr="0093210A" w:rsidRDefault="0093210A" w:rsidP="008D5CD4">
      <w:pPr>
        <w:pStyle w:val="TitleSection"/>
        <w:spacing w:line="360" w:lineRule="auto"/>
        <w:rPr>
          <w:color w:val="auto"/>
          <w:w w:val="100"/>
        </w:rPr>
      </w:pPr>
      <w:r w:rsidRPr="0093210A">
        <w:rPr>
          <w:b w:val="0"/>
          <w:color w:val="auto"/>
          <w:w w:val="100"/>
        </w:rPr>
        <w:lastRenderedPageBreak/>
        <w:t>CPJC 19.6</w:t>
      </w:r>
      <w:r w:rsidRPr="0093210A">
        <w:rPr>
          <w:b w:val="0"/>
          <w:color w:val="auto"/>
          <w:w w:val="100"/>
        </w:rPr>
        <w:tab/>
      </w:r>
      <w:r w:rsidRPr="0093210A">
        <w:rPr>
          <w:b w:val="0"/>
          <w:color w:val="auto"/>
          <w:w w:val="100"/>
        </w:rPr>
        <w:tab/>
      </w:r>
      <w:r w:rsidRPr="0093210A">
        <w:rPr>
          <w:color w:val="auto"/>
          <w:w w:val="100"/>
        </w:rPr>
        <w:t>Instruction—Murder—Sudden Passion</w:t>
      </w:r>
    </w:p>
    <w:p w14:paraId="75BF037A" w14:textId="77777777" w:rsidR="000A16CE" w:rsidRPr="0093210A" w:rsidRDefault="0093210A" w:rsidP="008D5CD4">
      <w:pPr>
        <w:pStyle w:val="para"/>
        <w:spacing w:line="360" w:lineRule="auto"/>
        <w:rPr>
          <w:color w:val="auto"/>
          <w:w w:val="100"/>
        </w:rPr>
      </w:pPr>
      <w:r w:rsidRPr="0093210A">
        <w:rPr>
          <w:color w:val="auto"/>
          <w:w w:val="100"/>
        </w:rPr>
        <w:t>You have found the defendant, [</w:t>
      </w:r>
      <w:r w:rsidRPr="0093210A">
        <w:rPr>
          <w:i/>
          <w:iCs/>
          <w:color w:val="auto"/>
          <w:w w:val="100"/>
        </w:rPr>
        <w:t>name</w:t>
      </w:r>
      <w:r w:rsidRPr="0093210A">
        <w:rPr>
          <w:color w:val="auto"/>
          <w:w w:val="100"/>
        </w:rPr>
        <w:t xml:space="preserve">], guilty of murder. It is now your duty to assess punishment. The defendant contends he committed the murder under the immediate influence of sudden passion arising from an adequate cause. Before you assess punishment, you must determine whether the defendant has proved this contention by a preponderance of the evidence. </w:t>
      </w:r>
    </w:p>
    <w:p w14:paraId="3BF54A18" w14:textId="77777777" w:rsidR="000A16CE" w:rsidRPr="0093210A" w:rsidRDefault="0093210A" w:rsidP="008D5CD4">
      <w:pPr>
        <w:pStyle w:val="Heading"/>
        <w:spacing w:line="360" w:lineRule="auto"/>
        <w:rPr>
          <w:color w:val="auto"/>
          <w:w w:val="100"/>
        </w:rPr>
      </w:pPr>
      <w:r w:rsidRPr="0093210A">
        <w:rPr>
          <w:color w:val="auto"/>
          <w:w w:val="100"/>
        </w:rPr>
        <w:t>Relevant Statutes</w:t>
      </w:r>
    </w:p>
    <w:p w14:paraId="4C284E6A" w14:textId="77777777" w:rsidR="000A16CE" w:rsidRPr="0093210A" w:rsidRDefault="0093210A" w:rsidP="008D5CD4">
      <w:pPr>
        <w:pStyle w:val="para"/>
        <w:spacing w:line="360" w:lineRule="auto"/>
        <w:rPr>
          <w:color w:val="auto"/>
          <w:w w:val="100"/>
        </w:rPr>
      </w:pPr>
      <w:r w:rsidRPr="0093210A">
        <w:rPr>
          <w:color w:val="auto"/>
          <w:w w:val="100"/>
        </w:rPr>
        <w:t>A defendant convicted of murder may raise the issue of whether he caused the death under the immediate influence of sudden passion arising from an adequate cause. This is called the doctrine of “sudden passion.”</w:t>
      </w:r>
    </w:p>
    <w:p w14:paraId="41550E3A" w14:textId="77777777" w:rsidR="000A16CE" w:rsidRPr="0093210A" w:rsidRDefault="0093210A" w:rsidP="008D5CD4">
      <w:pPr>
        <w:pStyle w:val="para"/>
        <w:spacing w:line="360" w:lineRule="auto"/>
        <w:rPr>
          <w:color w:val="auto"/>
          <w:w w:val="100"/>
        </w:rPr>
      </w:pPr>
      <w:r w:rsidRPr="0093210A">
        <w:rPr>
          <w:color w:val="auto"/>
          <w:w w:val="100"/>
        </w:rPr>
        <w:t>If the defendant proves that he acted under the influence of sudden passion, this offense is punishable by—</w:t>
      </w:r>
    </w:p>
    <w:p w14:paraId="770F991D" w14:textId="5A6D4052"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any term of imprisonment for no less than two years and no more than twenty years, or</w:t>
      </w:r>
    </w:p>
    <w:p w14:paraId="2C71E9C5" w14:textId="242FD78F"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any term of imprisonment for no less than two years and no more than twenty years and a fine of no more than $10,000.</w:t>
      </w:r>
    </w:p>
    <w:p w14:paraId="2921E456" w14:textId="77777777" w:rsidR="000A16CE" w:rsidRPr="0093210A" w:rsidRDefault="0093210A" w:rsidP="008D5CD4">
      <w:pPr>
        <w:pStyle w:val="para"/>
        <w:spacing w:line="360" w:lineRule="auto"/>
        <w:rPr>
          <w:color w:val="auto"/>
          <w:w w:val="100"/>
        </w:rPr>
      </w:pPr>
      <w:r w:rsidRPr="0093210A">
        <w:rPr>
          <w:color w:val="auto"/>
          <w:w w:val="100"/>
        </w:rPr>
        <w:t>If the defendant does not prove that he acted under the influence of sudden passion, this offense is punishable by—</w:t>
      </w:r>
    </w:p>
    <w:p w14:paraId="144192CF" w14:textId="63BB516E"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any term of imprisonment for no less than five years and no more than ninety-nine years or for life, or</w:t>
      </w:r>
    </w:p>
    <w:p w14:paraId="32A9C154" w14:textId="422A16D9"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any term of imprisonment for no less than five years and no more than ninety-nine years or for life and a fine of no more than $10,000.</w:t>
      </w:r>
    </w:p>
    <w:p w14:paraId="356A7AD9" w14:textId="77777777" w:rsidR="000A16CE" w:rsidRPr="0093210A" w:rsidRDefault="0093210A" w:rsidP="008D5CD4">
      <w:pPr>
        <w:pStyle w:val="para"/>
        <w:spacing w:line="360" w:lineRule="auto"/>
        <w:rPr>
          <w:color w:val="auto"/>
          <w:w w:val="100"/>
        </w:rPr>
      </w:pPr>
      <w:r w:rsidRPr="0093210A">
        <w:rPr>
          <w:color w:val="auto"/>
          <w:w w:val="100"/>
        </w:rPr>
        <w:t>You must all agree on whether the defendant has proved that he acted under the influence of sudden passion.</w:t>
      </w:r>
    </w:p>
    <w:p w14:paraId="50F7ADAC" w14:textId="77777777" w:rsidR="000A16CE" w:rsidRPr="0093210A" w:rsidRDefault="0093210A" w:rsidP="008D5CD4">
      <w:pPr>
        <w:pStyle w:val="Heading"/>
        <w:spacing w:line="360" w:lineRule="auto"/>
        <w:rPr>
          <w:color w:val="auto"/>
          <w:w w:val="100"/>
        </w:rPr>
      </w:pPr>
      <w:r w:rsidRPr="0093210A">
        <w:rPr>
          <w:color w:val="auto"/>
          <w:w w:val="100"/>
        </w:rPr>
        <w:t>Burden of Proof</w:t>
      </w:r>
    </w:p>
    <w:p w14:paraId="48CE8D54" w14:textId="77777777" w:rsidR="000A16CE" w:rsidRPr="0093210A" w:rsidRDefault="0093210A" w:rsidP="008D5CD4">
      <w:pPr>
        <w:pStyle w:val="para"/>
        <w:spacing w:line="360" w:lineRule="auto"/>
        <w:rPr>
          <w:color w:val="auto"/>
          <w:w w:val="100"/>
        </w:rPr>
      </w:pPr>
      <w:r w:rsidRPr="0093210A">
        <w:rPr>
          <w:color w:val="auto"/>
          <w:w w:val="100"/>
        </w:rPr>
        <w:t>The burden is on the defendant to prove, by a preponderance of the evidence, that he acted under the influence of sudden passion.</w:t>
      </w:r>
    </w:p>
    <w:p w14:paraId="3710B44C" w14:textId="77777777" w:rsidR="000A16CE" w:rsidRPr="0093210A" w:rsidRDefault="0093210A" w:rsidP="008D5CD4">
      <w:pPr>
        <w:pStyle w:val="Heading"/>
        <w:spacing w:line="360" w:lineRule="auto"/>
        <w:rPr>
          <w:color w:val="auto"/>
          <w:w w:val="100"/>
        </w:rPr>
      </w:pPr>
      <w:r w:rsidRPr="0093210A">
        <w:rPr>
          <w:color w:val="auto"/>
          <w:w w:val="100"/>
        </w:rPr>
        <w:lastRenderedPageBreak/>
        <w:t>Definitions</w:t>
      </w:r>
    </w:p>
    <w:p w14:paraId="16E186DA" w14:textId="77777777" w:rsidR="000A16CE" w:rsidRPr="0093210A" w:rsidRDefault="0093210A" w:rsidP="008D5CD4">
      <w:pPr>
        <w:pStyle w:val="Division"/>
        <w:spacing w:line="360" w:lineRule="auto"/>
        <w:rPr>
          <w:color w:val="auto"/>
          <w:w w:val="100"/>
        </w:rPr>
      </w:pPr>
      <w:r w:rsidRPr="0093210A">
        <w:rPr>
          <w:color w:val="auto"/>
          <w:w w:val="100"/>
        </w:rPr>
        <w:t>Sudden Passion</w:t>
      </w:r>
    </w:p>
    <w:p w14:paraId="64FF185C" w14:textId="77777777" w:rsidR="000A16CE" w:rsidRPr="0093210A" w:rsidRDefault="0093210A" w:rsidP="008D5CD4">
      <w:pPr>
        <w:pStyle w:val="para"/>
        <w:spacing w:line="360" w:lineRule="auto"/>
        <w:rPr>
          <w:color w:val="auto"/>
          <w:w w:val="100"/>
        </w:rPr>
      </w:pPr>
      <w:r w:rsidRPr="0093210A">
        <w:rPr>
          <w:color w:val="auto"/>
          <w:w w:val="100"/>
        </w:rPr>
        <w:t>“Sudden passion” means passion directly caused by and arising out of provocation by the individual killed or another acting with the person killed, which passion arises at the time of the offense and is not solely the result of former provocation.</w:t>
      </w:r>
    </w:p>
    <w:p w14:paraId="29565FFC" w14:textId="77777777" w:rsidR="000A16CE" w:rsidRPr="0093210A" w:rsidRDefault="0093210A" w:rsidP="008D5CD4">
      <w:pPr>
        <w:pStyle w:val="Division"/>
        <w:spacing w:line="360" w:lineRule="auto"/>
        <w:rPr>
          <w:color w:val="auto"/>
          <w:w w:val="100"/>
        </w:rPr>
      </w:pPr>
      <w:r w:rsidRPr="0093210A">
        <w:rPr>
          <w:color w:val="auto"/>
          <w:w w:val="100"/>
        </w:rPr>
        <w:t>Adequate Cause</w:t>
      </w:r>
    </w:p>
    <w:p w14:paraId="71AD02DD" w14:textId="77777777" w:rsidR="000A16CE" w:rsidRPr="0093210A" w:rsidRDefault="0093210A" w:rsidP="008D5CD4">
      <w:pPr>
        <w:pStyle w:val="para"/>
        <w:spacing w:line="360" w:lineRule="auto"/>
        <w:rPr>
          <w:color w:val="auto"/>
          <w:w w:val="100"/>
        </w:rPr>
      </w:pPr>
      <w:r w:rsidRPr="0093210A">
        <w:rPr>
          <w:color w:val="auto"/>
          <w:w w:val="100"/>
        </w:rPr>
        <w:t xml:space="preserve">“Adequate cause” means </w:t>
      </w:r>
      <w:proofErr w:type="gramStart"/>
      <w:r w:rsidRPr="0093210A">
        <w:rPr>
          <w:color w:val="auto"/>
          <w:w w:val="100"/>
        </w:rPr>
        <w:t>cause</w:t>
      </w:r>
      <w:proofErr w:type="gramEnd"/>
      <w:r w:rsidRPr="0093210A">
        <w:rPr>
          <w:color w:val="auto"/>
          <w:w w:val="100"/>
        </w:rPr>
        <w:t xml:space="preserve"> that would commonly produce a degree of anger, rage, resentment, or terror in a person of ordinary temper, sufficient to render the mind incapable of cool reflection.</w:t>
      </w:r>
    </w:p>
    <w:p w14:paraId="1553BA98" w14:textId="77777777" w:rsidR="000A16CE" w:rsidRPr="0093210A" w:rsidRDefault="0093210A" w:rsidP="008D5CD4">
      <w:pPr>
        <w:pStyle w:val="Division"/>
        <w:spacing w:line="360" w:lineRule="auto"/>
        <w:rPr>
          <w:color w:val="auto"/>
          <w:w w:val="100"/>
        </w:rPr>
      </w:pPr>
      <w:r w:rsidRPr="0093210A">
        <w:rPr>
          <w:color w:val="auto"/>
          <w:w w:val="100"/>
        </w:rPr>
        <w:t>Preponderance of the Evidence</w:t>
      </w:r>
    </w:p>
    <w:p w14:paraId="482A18AF" w14:textId="77777777" w:rsidR="000A16CE" w:rsidRPr="0093210A" w:rsidRDefault="0093210A" w:rsidP="008D5CD4">
      <w:pPr>
        <w:pStyle w:val="para"/>
        <w:spacing w:line="360" w:lineRule="auto"/>
        <w:rPr>
          <w:color w:val="auto"/>
          <w:w w:val="100"/>
        </w:rPr>
      </w:pPr>
      <w:r w:rsidRPr="0093210A">
        <w:rPr>
          <w:color w:val="auto"/>
          <w:w w:val="100"/>
        </w:rPr>
        <w:t>The term “preponderance of the evidence” means the greater weight of credible evidence presented in this case. For a fact to be proved by a preponderance of the evidence, you must find that the fact is more likely true than not true.</w:t>
      </w:r>
    </w:p>
    <w:p w14:paraId="1201C5A6" w14:textId="77777777" w:rsidR="000A16CE" w:rsidRPr="0093210A" w:rsidRDefault="0093210A" w:rsidP="008D5CD4">
      <w:pPr>
        <w:pStyle w:val="Heading"/>
        <w:spacing w:line="360" w:lineRule="auto"/>
        <w:rPr>
          <w:color w:val="auto"/>
          <w:w w:val="100"/>
        </w:rPr>
      </w:pPr>
      <w:r w:rsidRPr="0093210A">
        <w:rPr>
          <w:color w:val="auto"/>
          <w:w w:val="100"/>
        </w:rPr>
        <w:t>Application of Law to Facts</w:t>
      </w:r>
    </w:p>
    <w:p w14:paraId="69081D23" w14:textId="77777777" w:rsidR="000A16CE" w:rsidRPr="0093210A" w:rsidRDefault="0093210A" w:rsidP="008D5CD4">
      <w:pPr>
        <w:pStyle w:val="para"/>
        <w:spacing w:line="360" w:lineRule="auto"/>
        <w:rPr>
          <w:color w:val="auto"/>
          <w:w w:val="100"/>
        </w:rPr>
      </w:pPr>
      <w:r w:rsidRPr="0093210A">
        <w:rPr>
          <w:color w:val="auto"/>
          <w:w w:val="100"/>
        </w:rPr>
        <w:t xml:space="preserve">You must determine whether the defendant has proved, by a preponderance of the evidence, that he acted under the immediate influence of sudden passion arising from an adequate cause. </w:t>
      </w:r>
    </w:p>
    <w:p w14:paraId="7752AB84" w14:textId="77777777" w:rsidR="000A16CE" w:rsidRPr="0093210A" w:rsidRDefault="0093210A" w:rsidP="008D5CD4">
      <w:pPr>
        <w:pStyle w:val="para"/>
        <w:spacing w:line="360" w:lineRule="auto"/>
        <w:rPr>
          <w:color w:val="auto"/>
          <w:w w:val="100"/>
        </w:rPr>
      </w:pPr>
      <w:r w:rsidRPr="0093210A">
        <w:rPr>
          <w:color w:val="auto"/>
          <w:w w:val="100"/>
        </w:rPr>
        <w:t>You must all agree on whether the defendant has proved sudden passion before you may assess punishment.</w:t>
      </w:r>
    </w:p>
    <w:p w14:paraId="398AE50F" w14:textId="77777777" w:rsidR="000A16CE" w:rsidRPr="0093210A" w:rsidRDefault="0093210A" w:rsidP="008D5CD4">
      <w:pPr>
        <w:pStyle w:val="para"/>
        <w:spacing w:line="360" w:lineRule="auto"/>
        <w:rPr>
          <w:color w:val="auto"/>
          <w:w w:val="100"/>
        </w:rPr>
      </w:pPr>
      <w:r w:rsidRPr="0093210A">
        <w:rPr>
          <w:color w:val="auto"/>
          <w:w w:val="100"/>
        </w:rPr>
        <w:t>Your resolution of this issue will determine which of the two verdict forms you will use. If you all agree the defendant has proved sudden passion, use the first verdict form, titled “Verdict—Defendant Has Proved Sudden Passion.” If you all agree the defendant has not proved sudden passion, use the second verdict form, titled “Verdict—Defendant Has Not Proved Sudden Passion.”</w:t>
      </w:r>
    </w:p>
    <w:p w14:paraId="20823EE7" w14:textId="77777777" w:rsidR="000A16CE" w:rsidRPr="0093210A" w:rsidRDefault="0093210A" w:rsidP="008D5CD4">
      <w:pPr>
        <w:pStyle w:val="para"/>
        <w:spacing w:line="360" w:lineRule="auto"/>
        <w:rPr>
          <w:color w:val="auto"/>
          <w:w w:val="100"/>
        </w:rPr>
      </w:pPr>
      <w:r w:rsidRPr="0093210A">
        <w:rPr>
          <w:color w:val="auto"/>
          <w:w w:val="100"/>
        </w:rPr>
        <w:t>If you all agree the defendant has proved, by a preponderance of the evidence, that he acted under the influence of sudden passion, you are to determine and state in your verdict—</w:t>
      </w:r>
    </w:p>
    <w:p w14:paraId="3FB3DE36" w14:textId="4FB086A4"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lastRenderedPageBreak/>
        <w:t xml:space="preserve">1. </w:t>
      </w:r>
      <w:r w:rsidRPr="0093210A">
        <w:rPr>
          <w:color w:val="auto"/>
          <w:w w:val="100"/>
        </w:rPr>
        <w:tab/>
      </w:r>
      <w:r w:rsidRPr="0093210A">
        <w:rPr>
          <w:color w:val="auto"/>
          <w:w w:val="100"/>
        </w:rPr>
        <w:tab/>
        <w:t>any term of imprisonment for no less than two years and no more than twenty years, or</w:t>
      </w:r>
    </w:p>
    <w:p w14:paraId="7260A398" w14:textId="1BDB8601"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any term of imprisonment for no less than two years and no more than twenty years and a fine of no more than $10,000.</w:t>
      </w:r>
    </w:p>
    <w:p w14:paraId="0070E03B" w14:textId="77777777" w:rsidR="000A16CE" w:rsidRPr="0093210A" w:rsidRDefault="0093210A" w:rsidP="008D5CD4">
      <w:pPr>
        <w:pStyle w:val="para"/>
        <w:spacing w:line="360" w:lineRule="auto"/>
        <w:rPr>
          <w:color w:val="auto"/>
          <w:w w:val="100"/>
        </w:rPr>
      </w:pPr>
      <w:r w:rsidRPr="0093210A">
        <w:rPr>
          <w:color w:val="auto"/>
          <w:w w:val="100"/>
        </w:rPr>
        <w:t>If you all agree the defendant has not proved, by a preponderance of the evidence, that he acted under the influence of sudden passion, you are to determine and state in your verdict—</w:t>
      </w:r>
    </w:p>
    <w:p w14:paraId="0556DB07" w14:textId="6E85BE1E"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any term of imprisonment for no less than five years and no more than ninety-nine years or for life, or</w:t>
      </w:r>
    </w:p>
    <w:p w14:paraId="701D59BB" w14:textId="59DF81DC"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any term of imprisonment for no less than five years and no more than ninety-nine years or for life and a fine of no more than $10,000.</w:t>
      </w:r>
    </w:p>
    <w:p w14:paraId="31085D7E" w14:textId="77777777" w:rsidR="000A16CE" w:rsidRPr="0093210A" w:rsidRDefault="0093210A" w:rsidP="008D5CD4">
      <w:pPr>
        <w:pStyle w:val="Subtitle"/>
        <w:spacing w:line="360" w:lineRule="auto"/>
        <w:rPr>
          <w:color w:val="auto"/>
          <w:w w:val="100"/>
        </w:rPr>
      </w:pPr>
      <w:r w:rsidRPr="0093210A">
        <w:rPr>
          <w:color w:val="auto"/>
          <w:w w:val="100"/>
        </w:rPr>
        <w:t xml:space="preserve">VERDICT—DEFENDANT HAS PROVED </w:t>
      </w:r>
      <w:r w:rsidRPr="0093210A">
        <w:rPr>
          <w:color w:val="auto"/>
          <w:w w:val="100"/>
        </w:rPr>
        <w:br/>
        <w:t>SUDDEN PASSION</w:t>
      </w:r>
    </w:p>
    <w:p w14:paraId="28F77D6C" w14:textId="77777777" w:rsidR="000A16CE" w:rsidRPr="0093210A" w:rsidRDefault="0093210A" w:rsidP="008D5CD4">
      <w:pPr>
        <w:pStyle w:val="para"/>
        <w:spacing w:line="360" w:lineRule="auto"/>
        <w:rPr>
          <w:color w:val="auto"/>
          <w:w w:val="100"/>
        </w:rPr>
      </w:pPr>
      <w:r w:rsidRPr="0093210A">
        <w:rPr>
          <w:color w:val="auto"/>
          <w:w w:val="100"/>
        </w:rPr>
        <w:t>We, the jury, having found the defendant, [</w:t>
      </w:r>
      <w:r w:rsidRPr="0093210A">
        <w:rPr>
          <w:i/>
          <w:iCs/>
          <w:color w:val="auto"/>
          <w:w w:val="100"/>
        </w:rPr>
        <w:t>name</w:t>
      </w:r>
      <w:r w:rsidRPr="0093210A">
        <w:rPr>
          <w:color w:val="auto"/>
          <w:w w:val="100"/>
        </w:rPr>
        <w:t>], guilty of the offense of murder, all agree that the defendant has proved that he acted under the influence of sudden passion. We assess the defendant’s punishment at: (select one)</w:t>
      </w:r>
    </w:p>
    <w:p w14:paraId="3993591F" w14:textId="636CA414" w:rsidR="000A16CE" w:rsidRPr="0093210A" w:rsidRDefault="0093210A" w:rsidP="008D5CD4">
      <w:pPr>
        <w:pStyle w:val="para"/>
        <w:tabs>
          <w:tab w:val="clear" w:pos="1440"/>
          <w:tab w:val="left" w:pos="860"/>
        </w:tabs>
        <w:spacing w:before="240" w:after="240" w:line="360" w:lineRule="auto"/>
        <w:ind w:left="860" w:hanging="860"/>
        <w:rPr>
          <w:color w:val="auto"/>
          <w:w w:val="100"/>
        </w:rPr>
      </w:pPr>
      <w:r w:rsidRPr="0093210A">
        <w:rPr>
          <w:color w:val="auto"/>
          <w:w w:val="100"/>
        </w:rPr>
        <w:t>_____</w:t>
      </w:r>
      <w:r w:rsidRPr="0093210A">
        <w:rPr>
          <w:color w:val="auto"/>
          <w:w w:val="100"/>
        </w:rPr>
        <w:tab/>
      </w:r>
      <w:r w:rsidRPr="0093210A">
        <w:rPr>
          <w:color w:val="auto"/>
          <w:w w:val="100"/>
        </w:rPr>
        <w:tab/>
        <w:t>confinement by the Texas Department of Criminal Justice for a term of ________ (2–20) years and no fine.</w:t>
      </w:r>
    </w:p>
    <w:p w14:paraId="64CEDFA3" w14:textId="011D7DB8" w:rsidR="000A16CE" w:rsidRPr="0093210A" w:rsidRDefault="0093210A" w:rsidP="008D5CD4">
      <w:pPr>
        <w:pStyle w:val="para"/>
        <w:tabs>
          <w:tab w:val="clear" w:pos="1440"/>
          <w:tab w:val="left" w:pos="860"/>
        </w:tabs>
        <w:spacing w:before="240" w:after="240" w:line="360" w:lineRule="auto"/>
        <w:ind w:left="860" w:hanging="860"/>
        <w:rPr>
          <w:color w:val="auto"/>
          <w:w w:val="100"/>
        </w:rPr>
      </w:pPr>
      <w:r w:rsidRPr="0093210A">
        <w:rPr>
          <w:color w:val="auto"/>
          <w:w w:val="100"/>
        </w:rPr>
        <w:t>_____</w:t>
      </w:r>
      <w:r w:rsidRPr="0093210A">
        <w:rPr>
          <w:color w:val="auto"/>
          <w:w w:val="100"/>
        </w:rPr>
        <w:tab/>
      </w:r>
      <w:r w:rsidRPr="0093210A">
        <w:rPr>
          <w:color w:val="auto"/>
          <w:w w:val="100"/>
        </w:rPr>
        <w:tab/>
        <w:t>confinement by the Texas Department of Criminal Justice for a term of ________ (2–20) years and a fine of $______________ ($10,000 or less).</w:t>
      </w:r>
    </w:p>
    <w:p w14:paraId="6F666733" w14:textId="118D9F1B" w:rsidR="000A16CE" w:rsidRPr="0093210A" w:rsidRDefault="0093210A" w:rsidP="008D5CD4">
      <w:pPr>
        <w:pStyle w:val="para"/>
        <w:spacing w:before="480" w:after="480" w:line="360" w:lineRule="auto"/>
        <w:ind w:left="3600" w:firstLine="0"/>
        <w:rPr>
          <w:color w:val="auto"/>
          <w:w w:val="100"/>
        </w:rPr>
      </w:pPr>
      <w:r w:rsidRPr="0093210A">
        <w:rPr>
          <w:color w:val="auto"/>
          <w:w w:val="100"/>
          <w:u w:val="single"/>
        </w:rPr>
        <w:t xml:space="preserve">                                </w:t>
      </w:r>
      <w:r w:rsidRPr="0093210A">
        <w:rPr>
          <w:color w:val="auto"/>
          <w:w w:val="100"/>
          <w:u w:val="single"/>
        </w:rPr>
        <w:tab/>
      </w:r>
      <w:r w:rsidRPr="0093210A">
        <w:rPr>
          <w:color w:val="auto"/>
          <w:w w:val="100"/>
        </w:rPr>
        <w:br/>
        <w:t>Foreperson of the Jury</w:t>
      </w:r>
    </w:p>
    <w:p w14:paraId="4691FA73" w14:textId="4447CCEE" w:rsidR="000A16CE" w:rsidRPr="0093210A" w:rsidRDefault="0093210A" w:rsidP="008D5CD4">
      <w:pPr>
        <w:pStyle w:val="para"/>
        <w:spacing w:before="480" w:after="480" w:line="360" w:lineRule="auto"/>
        <w:ind w:left="3600" w:firstLine="0"/>
        <w:rPr>
          <w:color w:val="auto"/>
          <w:w w:val="100"/>
        </w:rPr>
      </w:pPr>
      <w:r w:rsidRPr="0093210A">
        <w:rPr>
          <w:color w:val="auto"/>
          <w:w w:val="100"/>
          <w:u w:val="single"/>
        </w:rPr>
        <w:t xml:space="preserve">                                </w:t>
      </w:r>
      <w:r w:rsidRPr="0093210A">
        <w:rPr>
          <w:color w:val="auto"/>
          <w:w w:val="100"/>
          <w:u w:val="single"/>
        </w:rPr>
        <w:tab/>
      </w:r>
      <w:r w:rsidRPr="0093210A">
        <w:rPr>
          <w:color w:val="auto"/>
          <w:w w:val="100"/>
        </w:rPr>
        <w:br/>
        <w:t>Printed Name of Foreperson</w:t>
      </w:r>
    </w:p>
    <w:p w14:paraId="6941EF68" w14:textId="77777777" w:rsidR="000A16CE" w:rsidRPr="0093210A" w:rsidRDefault="0093210A" w:rsidP="008D5CD4">
      <w:pPr>
        <w:pStyle w:val="Subtitle"/>
        <w:spacing w:line="360" w:lineRule="auto"/>
        <w:rPr>
          <w:color w:val="auto"/>
          <w:w w:val="100"/>
        </w:rPr>
      </w:pPr>
      <w:r w:rsidRPr="0093210A">
        <w:rPr>
          <w:color w:val="auto"/>
          <w:w w:val="100"/>
        </w:rPr>
        <w:lastRenderedPageBreak/>
        <w:t xml:space="preserve">VERDICT—DEFENDANT HAS NOT </w:t>
      </w:r>
      <w:r w:rsidRPr="0093210A">
        <w:rPr>
          <w:color w:val="auto"/>
          <w:w w:val="100"/>
        </w:rPr>
        <w:br/>
        <w:t>PROVED SUDDEN PASSION</w:t>
      </w:r>
    </w:p>
    <w:p w14:paraId="218A5C9F" w14:textId="77777777" w:rsidR="000A16CE" w:rsidRPr="0093210A" w:rsidRDefault="0093210A" w:rsidP="008D5CD4">
      <w:pPr>
        <w:pStyle w:val="para"/>
        <w:spacing w:line="360" w:lineRule="auto"/>
        <w:rPr>
          <w:color w:val="auto"/>
          <w:w w:val="100"/>
        </w:rPr>
      </w:pPr>
      <w:r w:rsidRPr="0093210A">
        <w:rPr>
          <w:color w:val="auto"/>
          <w:w w:val="100"/>
        </w:rPr>
        <w:t>We, the jury, having found the defendant, [</w:t>
      </w:r>
      <w:r w:rsidRPr="0093210A">
        <w:rPr>
          <w:i/>
          <w:iCs/>
          <w:color w:val="auto"/>
          <w:w w:val="100"/>
        </w:rPr>
        <w:t>name</w:t>
      </w:r>
      <w:r w:rsidRPr="0093210A">
        <w:rPr>
          <w:color w:val="auto"/>
          <w:w w:val="100"/>
        </w:rPr>
        <w:t>], guilty of the offense of murder, all agree the defendant has not proved that he acted under the influence of sudden passion. We assess the defendant’s punishment at: (select one)</w:t>
      </w:r>
    </w:p>
    <w:p w14:paraId="5410128E" w14:textId="756524F5" w:rsidR="000A16CE" w:rsidRPr="0093210A" w:rsidRDefault="0093210A" w:rsidP="008D5CD4">
      <w:pPr>
        <w:pStyle w:val="para"/>
        <w:tabs>
          <w:tab w:val="clear" w:pos="1440"/>
          <w:tab w:val="left" w:pos="860"/>
        </w:tabs>
        <w:spacing w:before="240" w:after="240" w:line="360" w:lineRule="auto"/>
        <w:ind w:left="860" w:hanging="860"/>
        <w:rPr>
          <w:color w:val="auto"/>
          <w:w w:val="100"/>
        </w:rPr>
      </w:pPr>
      <w:r w:rsidRPr="0093210A">
        <w:rPr>
          <w:color w:val="auto"/>
          <w:w w:val="100"/>
        </w:rPr>
        <w:t>_____</w:t>
      </w:r>
      <w:r w:rsidRPr="0093210A">
        <w:rPr>
          <w:color w:val="auto"/>
          <w:w w:val="100"/>
        </w:rPr>
        <w:tab/>
      </w:r>
      <w:r w:rsidRPr="0093210A">
        <w:rPr>
          <w:color w:val="auto"/>
          <w:w w:val="100"/>
        </w:rPr>
        <w:tab/>
        <w:t>confinement by the Texas Department of Criminal Justice for a term of ________ (5–99) years and no fine.</w:t>
      </w:r>
    </w:p>
    <w:p w14:paraId="07A4C6C7" w14:textId="6438E2E4" w:rsidR="000A16CE" w:rsidRPr="0093210A" w:rsidRDefault="0093210A" w:rsidP="008D5CD4">
      <w:pPr>
        <w:pStyle w:val="para"/>
        <w:tabs>
          <w:tab w:val="clear" w:pos="1440"/>
          <w:tab w:val="left" w:pos="860"/>
        </w:tabs>
        <w:spacing w:before="240" w:after="240" w:line="360" w:lineRule="auto"/>
        <w:ind w:left="860" w:hanging="860"/>
        <w:rPr>
          <w:color w:val="auto"/>
          <w:w w:val="100"/>
        </w:rPr>
      </w:pPr>
      <w:r w:rsidRPr="0093210A">
        <w:rPr>
          <w:color w:val="auto"/>
          <w:w w:val="100"/>
        </w:rPr>
        <w:t>_____</w:t>
      </w:r>
      <w:r w:rsidRPr="0093210A">
        <w:rPr>
          <w:color w:val="auto"/>
          <w:w w:val="100"/>
        </w:rPr>
        <w:tab/>
      </w:r>
      <w:r w:rsidRPr="0093210A">
        <w:rPr>
          <w:color w:val="auto"/>
          <w:w w:val="100"/>
        </w:rPr>
        <w:tab/>
        <w:t>confinement by the Texas Department of Criminal Justice for a term of ________ (5–99) years and a fine of $______________ ($10,000 or less).</w:t>
      </w:r>
    </w:p>
    <w:p w14:paraId="576A7710" w14:textId="3900869C" w:rsidR="000A16CE" w:rsidRPr="0093210A" w:rsidRDefault="0093210A" w:rsidP="008D5CD4">
      <w:pPr>
        <w:pStyle w:val="para"/>
        <w:tabs>
          <w:tab w:val="clear" w:pos="1440"/>
          <w:tab w:val="left" w:pos="860"/>
        </w:tabs>
        <w:spacing w:before="240" w:after="240" w:line="360" w:lineRule="auto"/>
        <w:ind w:left="860" w:hanging="860"/>
        <w:rPr>
          <w:color w:val="auto"/>
          <w:w w:val="100"/>
        </w:rPr>
      </w:pPr>
      <w:r w:rsidRPr="0093210A">
        <w:rPr>
          <w:color w:val="auto"/>
          <w:w w:val="100"/>
        </w:rPr>
        <w:t>_____</w:t>
      </w:r>
      <w:r w:rsidRPr="0093210A">
        <w:rPr>
          <w:color w:val="auto"/>
          <w:w w:val="100"/>
        </w:rPr>
        <w:tab/>
      </w:r>
      <w:r w:rsidRPr="0093210A">
        <w:rPr>
          <w:color w:val="auto"/>
          <w:w w:val="100"/>
        </w:rPr>
        <w:tab/>
        <w:t>confinement by the Texas Department of Criminal Justice for life and no fine.</w:t>
      </w:r>
    </w:p>
    <w:p w14:paraId="2A66988D" w14:textId="6A116946" w:rsidR="000A16CE" w:rsidRPr="0093210A" w:rsidRDefault="0093210A" w:rsidP="008D5CD4">
      <w:pPr>
        <w:pStyle w:val="para"/>
        <w:tabs>
          <w:tab w:val="clear" w:pos="1440"/>
          <w:tab w:val="left" w:pos="860"/>
        </w:tabs>
        <w:spacing w:before="240" w:after="240" w:line="360" w:lineRule="auto"/>
        <w:ind w:left="860" w:hanging="860"/>
        <w:rPr>
          <w:color w:val="auto"/>
          <w:w w:val="100"/>
        </w:rPr>
      </w:pPr>
      <w:r w:rsidRPr="0093210A">
        <w:rPr>
          <w:color w:val="auto"/>
          <w:w w:val="100"/>
        </w:rPr>
        <w:t>_____</w:t>
      </w:r>
      <w:r w:rsidRPr="0093210A">
        <w:rPr>
          <w:color w:val="auto"/>
          <w:w w:val="100"/>
        </w:rPr>
        <w:tab/>
      </w:r>
      <w:r w:rsidRPr="0093210A">
        <w:rPr>
          <w:color w:val="auto"/>
          <w:w w:val="100"/>
        </w:rPr>
        <w:tab/>
        <w:t>confinement by the Texas Department of Criminal Justice for life and a fine of $______________ ($10,000 or less).</w:t>
      </w:r>
    </w:p>
    <w:p w14:paraId="3CF716BD" w14:textId="0A368ED0" w:rsidR="000A16CE" w:rsidRPr="0093210A" w:rsidRDefault="0093210A" w:rsidP="008D5CD4">
      <w:pPr>
        <w:pStyle w:val="para"/>
        <w:spacing w:before="480" w:after="480" w:line="360" w:lineRule="auto"/>
        <w:ind w:left="3600" w:firstLine="0"/>
        <w:rPr>
          <w:color w:val="auto"/>
          <w:w w:val="100"/>
        </w:rPr>
      </w:pPr>
      <w:r w:rsidRPr="0093210A">
        <w:rPr>
          <w:color w:val="auto"/>
          <w:w w:val="100"/>
          <w:u w:val="single"/>
        </w:rPr>
        <w:t xml:space="preserve">                                </w:t>
      </w:r>
      <w:r w:rsidRPr="0093210A">
        <w:rPr>
          <w:color w:val="auto"/>
          <w:w w:val="100"/>
          <w:u w:val="single"/>
        </w:rPr>
        <w:tab/>
      </w:r>
      <w:r w:rsidRPr="0093210A">
        <w:rPr>
          <w:color w:val="auto"/>
          <w:w w:val="100"/>
        </w:rPr>
        <w:br/>
        <w:t>Foreperson of the Jury</w:t>
      </w:r>
    </w:p>
    <w:p w14:paraId="6E302F5E" w14:textId="423F1C89" w:rsidR="000A16CE" w:rsidRPr="0093210A" w:rsidRDefault="0093210A" w:rsidP="008D5CD4">
      <w:pPr>
        <w:pStyle w:val="para"/>
        <w:spacing w:before="480" w:after="480" w:line="360" w:lineRule="auto"/>
        <w:ind w:left="3600" w:firstLine="0"/>
        <w:rPr>
          <w:color w:val="auto"/>
          <w:w w:val="100"/>
        </w:rPr>
      </w:pPr>
      <w:r w:rsidRPr="0093210A">
        <w:rPr>
          <w:color w:val="auto"/>
          <w:w w:val="100"/>
          <w:u w:val="single"/>
        </w:rPr>
        <w:t xml:space="preserve">                                </w:t>
      </w:r>
      <w:r w:rsidRPr="0093210A">
        <w:rPr>
          <w:color w:val="auto"/>
          <w:w w:val="100"/>
          <w:u w:val="single"/>
        </w:rPr>
        <w:tab/>
      </w:r>
      <w:r w:rsidRPr="0093210A">
        <w:rPr>
          <w:color w:val="auto"/>
          <w:w w:val="100"/>
        </w:rPr>
        <w:br/>
        <w:t>Printed Name of Foreperson</w:t>
      </w:r>
    </w:p>
    <w:p w14:paraId="499619C4" w14:textId="669A230A" w:rsidR="000A16CE" w:rsidRPr="0093210A" w:rsidRDefault="0093210A" w:rsidP="008D5CD4">
      <w:pPr>
        <w:pStyle w:val="TitleComment"/>
        <w:spacing w:line="360" w:lineRule="auto"/>
        <w:rPr>
          <w:color w:val="auto"/>
          <w:w w:val="100"/>
        </w:rPr>
      </w:pPr>
      <w:r w:rsidRPr="0093210A">
        <w:rPr>
          <w:color w:val="auto"/>
          <w:w w:val="100"/>
        </w:rPr>
        <w:t>COMMENT</w:t>
      </w:r>
      <w:r w:rsidRPr="0093210A">
        <w:rPr>
          <w:color w:val="auto"/>
          <w:w w:val="100"/>
        </w:rPr>
        <w:tab/>
      </w:r>
    </w:p>
    <w:p w14:paraId="1E674E58"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The definition of “sudden passion” is based on </w:t>
      </w:r>
      <w:r w:rsidRPr="0093210A">
        <w:rPr>
          <w:rStyle w:val="Code"/>
          <w:color w:val="auto"/>
          <w:w w:val="100"/>
          <w:sz w:val="22"/>
          <w:szCs w:val="22"/>
        </w:rPr>
        <w:t>Tex. Penal Code § 19.02(a)(2)</w:t>
      </w:r>
      <w:r w:rsidRPr="0093210A">
        <w:rPr>
          <w:color w:val="auto"/>
          <w:w w:val="100"/>
          <w:sz w:val="22"/>
          <w:szCs w:val="22"/>
        </w:rPr>
        <w:t xml:space="preserve">. The definition of “adequate cause” is based on </w:t>
      </w:r>
      <w:r w:rsidRPr="0093210A">
        <w:rPr>
          <w:rStyle w:val="Code"/>
          <w:color w:val="auto"/>
          <w:w w:val="100"/>
          <w:sz w:val="22"/>
          <w:szCs w:val="22"/>
        </w:rPr>
        <w:t>Tex. Penal Code § 19.02(a)(1)</w:t>
      </w:r>
      <w:r w:rsidRPr="0093210A">
        <w:rPr>
          <w:color w:val="auto"/>
          <w:w w:val="100"/>
          <w:sz w:val="22"/>
          <w:szCs w:val="22"/>
        </w:rPr>
        <w:t xml:space="preserve">. The role of sudden passion in criminal liability for murder is addressed in </w:t>
      </w:r>
      <w:r w:rsidRPr="0093210A">
        <w:rPr>
          <w:rStyle w:val="Code"/>
          <w:color w:val="auto"/>
          <w:w w:val="100"/>
          <w:sz w:val="22"/>
          <w:szCs w:val="22"/>
        </w:rPr>
        <w:t>Tex. Penal Code § 19.02(d)</w:t>
      </w:r>
      <w:r w:rsidRPr="0093210A">
        <w:rPr>
          <w:color w:val="auto"/>
          <w:w w:val="100"/>
          <w:sz w:val="22"/>
          <w:szCs w:val="22"/>
        </w:rPr>
        <w:t>.</w:t>
      </w:r>
    </w:p>
    <w:p w14:paraId="7C354D26" w14:textId="77777777" w:rsidR="000A16CE" w:rsidRPr="0093210A" w:rsidRDefault="0093210A" w:rsidP="008D5CD4">
      <w:pPr>
        <w:pStyle w:val="para"/>
        <w:spacing w:line="360" w:lineRule="auto"/>
        <w:rPr>
          <w:rStyle w:val="Bold"/>
          <w:color w:val="auto"/>
          <w:w w:val="100"/>
          <w:sz w:val="22"/>
          <w:szCs w:val="22"/>
        </w:rPr>
      </w:pPr>
      <w:r w:rsidRPr="0093210A">
        <w:rPr>
          <w:rStyle w:val="Bold"/>
          <w:color w:val="auto"/>
          <w:w w:val="100"/>
          <w:sz w:val="22"/>
          <w:szCs w:val="22"/>
        </w:rPr>
        <w:lastRenderedPageBreak/>
        <w:t>Legally Justified Conduct as Adequate Cause.</w:t>
      </w:r>
      <w:r w:rsidRPr="0093210A">
        <w:rPr>
          <w:rStyle w:val="Bold"/>
          <w:color w:val="auto"/>
          <w:w w:val="100"/>
          <w:sz w:val="22"/>
          <w:szCs w:val="22"/>
        </w:rPr>
        <w:t> </w:t>
      </w:r>
      <w:r w:rsidRPr="0093210A">
        <w:rPr>
          <w:color w:val="auto"/>
          <w:w w:val="100"/>
          <w:sz w:val="22"/>
          <w:szCs w:val="22"/>
        </w:rPr>
        <w:t xml:space="preserve">The court of criminal appeals has held that conduct constituting a legally permissible response to the defendant’s illegal behavior cannot constitute adequate cause: </w:t>
      </w:r>
    </w:p>
    <w:p w14:paraId="23DD9A13" w14:textId="77777777" w:rsidR="000A16CE" w:rsidRPr="0093210A" w:rsidRDefault="0093210A" w:rsidP="008D5CD4">
      <w:pPr>
        <w:pStyle w:val="para"/>
        <w:tabs>
          <w:tab w:val="clear" w:pos="1440"/>
          <w:tab w:val="left" w:pos="1920"/>
        </w:tabs>
        <w:spacing w:line="360" w:lineRule="auto"/>
        <w:ind w:left="480" w:right="480" w:firstLine="0"/>
        <w:rPr>
          <w:color w:val="auto"/>
          <w:w w:val="100"/>
          <w:sz w:val="22"/>
          <w:szCs w:val="22"/>
        </w:rPr>
      </w:pPr>
      <w:r w:rsidRPr="0093210A">
        <w:rPr>
          <w:color w:val="auto"/>
          <w:w w:val="100"/>
          <w:sz w:val="22"/>
          <w:szCs w:val="22"/>
        </w:rPr>
        <w:t xml:space="preserve">The evidence clearly indicates that appellant initiated the entire criminal episode which led to the deceased’s death and that the deceased shot appellant </w:t>
      </w:r>
      <w:proofErr w:type="gramStart"/>
      <w:r w:rsidRPr="0093210A">
        <w:rPr>
          <w:color w:val="auto"/>
          <w:w w:val="100"/>
          <w:sz w:val="22"/>
          <w:szCs w:val="22"/>
        </w:rPr>
        <w:t>in an attempt to</w:t>
      </w:r>
      <w:proofErr w:type="gramEnd"/>
      <w:r w:rsidRPr="0093210A">
        <w:rPr>
          <w:color w:val="auto"/>
          <w:w w:val="100"/>
          <w:sz w:val="22"/>
          <w:szCs w:val="22"/>
        </w:rPr>
        <w:t xml:space="preserve"> prevent the aggravated kidnapping of Lockard. See V.T.C.A. Penal Code § 20.04(a)(2). Under §§ 9.32 and 9.33, supra, the deceased was justified in using deadly force in defense of himself and a third person, specifically Lockard. We will not consider the deceased’s justified actions as an adequate cause for appellant’s illegal acts. To so hold would allow criminals a justifiable reason for killing their victims who rightly seek to protect themselves or others from criminal activity. Thus, we hold that the deceased’s actions in shooting appellant did not constitute adequate cause from which sudden passion may arise. </w:t>
      </w:r>
    </w:p>
    <w:p w14:paraId="076C9AB4" w14:textId="2C4D0516" w:rsidR="000A16CE" w:rsidRPr="0093210A" w:rsidRDefault="0093210A" w:rsidP="008D5CD4">
      <w:pPr>
        <w:pStyle w:val="para"/>
        <w:spacing w:line="360" w:lineRule="auto"/>
        <w:ind w:firstLine="0"/>
        <w:rPr>
          <w:rStyle w:val="Casename"/>
          <w:color w:val="auto"/>
        </w:rPr>
      </w:pPr>
      <w:r w:rsidRPr="0093210A">
        <w:rPr>
          <w:rStyle w:val="Casename"/>
          <w:color w:val="auto"/>
        </w:rPr>
        <w:t>Harris v. State</w:t>
      </w:r>
      <w:r w:rsidRPr="0093210A">
        <w:rPr>
          <w:color w:val="auto"/>
          <w:w w:val="100"/>
          <w:sz w:val="22"/>
          <w:szCs w:val="22"/>
        </w:rPr>
        <w:t xml:space="preserve">, </w:t>
      </w:r>
      <w:r w:rsidRPr="0093210A">
        <w:rPr>
          <w:rStyle w:val="Casecite"/>
          <w:color w:val="auto"/>
        </w:rPr>
        <w:t>784 S.W.2d 5</w:t>
      </w:r>
      <w:r w:rsidRPr="0093210A">
        <w:rPr>
          <w:color w:val="auto"/>
          <w:w w:val="100"/>
          <w:sz w:val="22"/>
          <w:szCs w:val="22"/>
        </w:rPr>
        <w:t>, 10 (Tex. Crim. App. 1989) (citations omitted).</w:t>
      </w:r>
    </w:p>
    <w:p w14:paraId="6C77B006" w14:textId="2E944A1A" w:rsidR="000A16CE" w:rsidRPr="0093210A" w:rsidRDefault="0093210A" w:rsidP="008D5CD4">
      <w:pPr>
        <w:pStyle w:val="para"/>
        <w:spacing w:line="360" w:lineRule="auto"/>
        <w:rPr>
          <w:color w:val="auto"/>
          <w:w w:val="100"/>
        </w:rPr>
      </w:pPr>
      <w:r w:rsidRPr="0093210A">
        <w:rPr>
          <w:rStyle w:val="Bold"/>
          <w:color w:val="auto"/>
          <w:w w:val="100"/>
          <w:sz w:val="22"/>
          <w:szCs w:val="22"/>
        </w:rPr>
        <w:t>Defining “Preponderance of the Evidence.”</w:t>
      </w:r>
      <w:r w:rsidRPr="0093210A">
        <w:rPr>
          <w:color w:val="auto"/>
          <w:w w:val="100"/>
          <w:sz w:val="22"/>
          <w:szCs w:val="22"/>
        </w:rPr>
        <w:t> </w:t>
      </w:r>
      <w:r w:rsidRPr="0093210A">
        <w:rPr>
          <w:color w:val="auto"/>
          <w:w w:val="100"/>
          <w:sz w:val="22"/>
          <w:szCs w:val="22"/>
        </w:rPr>
        <w:t xml:space="preserve">The Penal Code does not define “preponderance of the evidence.” While terms left undefined by the legislature should generally remain so in the charge, there is an exception for terms that have a known and established legal meaning. </w:t>
      </w:r>
      <w:r w:rsidRPr="0093210A">
        <w:rPr>
          <w:rStyle w:val="Italic"/>
          <w:color w:val="auto"/>
          <w:w w:val="100"/>
          <w:sz w:val="22"/>
          <w:szCs w:val="22"/>
        </w:rPr>
        <w:t>See</w:t>
      </w:r>
      <w:r w:rsidRPr="0093210A">
        <w:rPr>
          <w:color w:val="auto"/>
          <w:w w:val="100"/>
          <w:sz w:val="22"/>
          <w:szCs w:val="22"/>
        </w:rPr>
        <w:t xml:space="preserve"> </w:t>
      </w:r>
      <w:r w:rsidRPr="0093210A">
        <w:rPr>
          <w:rStyle w:val="Casename"/>
          <w:color w:val="auto"/>
        </w:rPr>
        <w:t>Medford v. State</w:t>
      </w:r>
      <w:r w:rsidRPr="0093210A">
        <w:rPr>
          <w:color w:val="auto"/>
          <w:w w:val="100"/>
          <w:sz w:val="22"/>
          <w:szCs w:val="22"/>
        </w:rPr>
        <w:t xml:space="preserve">, </w:t>
      </w:r>
      <w:r w:rsidRPr="0093210A">
        <w:rPr>
          <w:rStyle w:val="Casecite"/>
          <w:color w:val="auto"/>
        </w:rPr>
        <w:t>13 S.W.3d 769</w:t>
      </w:r>
      <w:r w:rsidRPr="0093210A">
        <w:rPr>
          <w:color w:val="auto"/>
          <w:w w:val="100"/>
          <w:sz w:val="22"/>
          <w:szCs w:val="22"/>
        </w:rPr>
        <w:t xml:space="preserve">, 772 (Tex. Crim. App. 2000) (inappropriate for jurors to apply own definitions of “arrest”). The court of criminal appeals has not determined whether “preponderance of the evidence” qualifies under this exception, but it long ago upheld an insanity instruction defining preponderance as “the greater weight of credible testimony.” </w:t>
      </w:r>
      <w:r w:rsidRPr="0093210A">
        <w:rPr>
          <w:rStyle w:val="Casename"/>
          <w:color w:val="auto"/>
        </w:rPr>
        <w:t>McGee v. State</w:t>
      </w:r>
      <w:r w:rsidRPr="0093210A">
        <w:rPr>
          <w:color w:val="auto"/>
          <w:w w:val="100"/>
          <w:sz w:val="22"/>
          <w:szCs w:val="22"/>
        </w:rPr>
        <w:t xml:space="preserve">, </w:t>
      </w:r>
      <w:r w:rsidRPr="0093210A">
        <w:rPr>
          <w:rStyle w:val="Casecite"/>
          <w:color w:val="auto"/>
        </w:rPr>
        <w:t>238 S.W.2d 707</w:t>
      </w:r>
      <w:r w:rsidRPr="0093210A">
        <w:rPr>
          <w:color w:val="auto"/>
          <w:w w:val="100"/>
          <w:sz w:val="22"/>
          <w:szCs w:val="22"/>
        </w:rPr>
        <w:t xml:space="preserve">, 716 (Tex. Crim. App. 1950) (op. on reh’g). Unlike the more common “reasonable doubt” standard—which it is better </w:t>
      </w:r>
      <w:r w:rsidRPr="0093210A">
        <w:rPr>
          <w:rStyle w:val="Italic"/>
          <w:color w:val="auto"/>
          <w:w w:val="100"/>
          <w:sz w:val="22"/>
          <w:szCs w:val="22"/>
        </w:rPr>
        <w:t>not</w:t>
      </w:r>
      <w:r w:rsidRPr="0093210A">
        <w:rPr>
          <w:color w:val="auto"/>
          <w:w w:val="100"/>
          <w:sz w:val="22"/>
          <w:szCs w:val="22"/>
        </w:rPr>
        <w:t xml:space="preserve"> to attempt to define, </w:t>
      </w:r>
      <w:r w:rsidRPr="0093210A">
        <w:rPr>
          <w:rStyle w:val="Casename"/>
          <w:color w:val="auto"/>
        </w:rPr>
        <w:t>Paulson v. State</w:t>
      </w:r>
      <w:r w:rsidRPr="0093210A">
        <w:rPr>
          <w:color w:val="auto"/>
          <w:w w:val="100"/>
          <w:sz w:val="22"/>
          <w:szCs w:val="22"/>
        </w:rPr>
        <w:t xml:space="preserve">, </w:t>
      </w:r>
      <w:r w:rsidRPr="0093210A">
        <w:rPr>
          <w:rStyle w:val="Casecite"/>
          <w:color w:val="auto"/>
        </w:rPr>
        <w:t>28 S.W.3d 570</w:t>
      </w:r>
      <w:r w:rsidRPr="0093210A">
        <w:rPr>
          <w:color w:val="auto"/>
          <w:w w:val="100"/>
          <w:sz w:val="22"/>
          <w:szCs w:val="22"/>
        </w:rPr>
        <w:t xml:space="preserve">, 573 (Tex. Crim. App. 2000)—further explanation of the term “preponderance” may be of appreciable help to jurors. </w:t>
      </w:r>
      <w:r w:rsidRPr="0093210A">
        <w:rPr>
          <w:rStyle w:val="Italic"/>
          <w:color w:val="auto"/>
          <w:w w:val="100"/>
          <w:sz w:val="22"/>
          <w:szCs w:val="22"/>
        </w:rPr>
        <w:t>See</w:t>
      </w:r>
      <w:r w:rsidRPr="0093210A">
        <w:rPr>
          <w:color w:val="auto"/>
          <w:w w:val="100"/>
          <w:sz w:val="22"/>
          <w:szCs w:val="22"/>
        </w:rPr>
        <w:t xml:space="preserve"> </w:t>
      </w:r>
      <w:proofErr w:type="spellStart"/>
      <w:r w:rsidRPr="0093210A">
        <w:rPr>
          <w:rStyle w:val="Casename"/>
          <w:color w:val="auto"/>
        </w:rPr>
        <w:t>Murff</w:t>
      </w:r>
      <w:proofErr w:type="spellEnd"/>
      <w:r w:rsidRPr="0093210A">
        <w:rPr>
          <w:rStyle w:val="Casename"/>
          <w:color w:val="auto"/>
        </w:rPr>
        <w:t xml:space="preserve"> v. Pass</w:t>
      </w:r>
      <w:r w:rsidRPr="0093210A">
        <w:rPr>
          <w:color w:val="auto"/>
          <w:w w:val="100"/>
          <w:sz w:val="22"/>
          <w:szCs w:val="22"/>
        </w:rPr>
        <w:t xml:space="preserve">, </w:t>
      </w:r>
      <w:r w:rsidRPr="0093210A">
        <w:rPr>
          <w:rStyle w:val="Casecite"/>
          <w:color w:val="auto"/>
        </w:rPr>
        <w:t>249 S.W.3d 407</w:t>
      </w:r>
      <w:r w:rsidRPr="0093210A">
        <w:rPr>
          <w:color w:val="auto"/>
          <w:w w:val="100"/>
          <w:sz w:val="22"/>
          <w:szCs w:val="22"/>
        </w:rPr>
        <w:t xml:space="preserve">, 411 (Tex. 2008) (per curiam) (finding no error in judge’s explanations to counter venire’s confusion between clear-and-convincing and preponderance standards). The “greater weight” or “greater weight and degree” definitions have long been used in both civil and criminal jury charges. </w:t>
      </w:r>
      <w:r w:rsidRPr="0093210A">
        <w:rPr>
          <w:rStyle w:val="Italic"/>
          <w:color w:val="auto"/>
          <w:w w:val="100"/>
          <w:sz w:val="22"/>
          <w:szCs w:val="22"/>
        </w:rPr>
        <w:t>See, e.g.</w:t>
      </w:r>
      <w:r w:rsidRPr="0093210A">
        <w:rPr>
          <w:color w:val="auto"/>
          <w:w w:val="100"/>
          <w:sz w:val="22"/>
          <w:szCs w:val="22"/>
        </w:rPr>
        <w:t xml:space="preserve">, </w:t>
      </w:r>
      <w:r w:rsidRPr="0093210A">
        <w:rPr>
          <w:rStyle w:val="Casename"/>
          <w:color w:val="auto"/>
        </w:rPr>
        <w:t>Harrell v. State</w:t>
      </w:r>
      <w:r w:rsidRPr="0093210A">
        <w:rPr>
          <w:color w:val="auto"/>
          <w:w w:val="100"/>
          <w:sz w:val="22"/>
          <w:szCs w:val="22"/>
        </w:rPr>
        <w:t xml:space="preserve">, </w:t>
      </w:r>
      <w:r w:rsidRPr="0093210A">
        <w:rPr>
          <w:rStyle w:val="Casecite"/>
          <w:color w:val="auto"/>
        </w:rPr>
        <w:t>65 S.W.3d 768</w:t>
      </w:r>
      <w:r w:rsidRPr="0093210A">
        <w:rPr>
          <w:color w:val="auto"/>
          <w:w w:val="100"/>
          <w:sz w:val="22"/>
          <w:szCs w:val="22"/>
        </w:rPr>
        <w:t xml:space="preserve">, 772 n.2 (Tex. App.—Houston [14th Dist.] 2001, pet. ref’d) (voluntary release in safe place of kidnapping victim); </w:t>
      </w:r>
      <w:r w:rsidRPr="0093210A">
        <w:rPr>
          <w:rStyle w:val="Casename"/>
          <w:color w:val="auto"/>
        </w:rPr>
        <w:t>Watts v. State</w:t>
      </w:r>
      <w:r w:rsidRPr="0093210A">
        <w:rPr>
          <w:color w:val="auto"/>
          <w:w w:val="100"/>
          <w:sz w:val="22"/>
          <w:szCs w:val="22"/>
        </w:rPr>
        <w:t xml:space="preserve">, </w:t>
      </w:r>
      <w:r w:rsidRPr="0093210A">
        <w:rPr>
          <w:rStyle w:val="Casecite"/>
          <w:color w:val="auto"/>
        </w:rPr>
        <w:t>680 S.W.2d 667</w:t>
      </w:r>
      <w:r w:rsidRPr="0093210A">
        <w:rPr>
          <w:color w:val="auto"/>
          <w:w w:val="100"/>
          <w:sz w:val="22"/>
          <w:szCs w:val="22"/>
        </w:rPr>
        <w:t xml:space="preserve">, 672 (Tex. App.—Fort Worth 1984, pet. ref’d) (defense of insanity); </w:t>
      </w:r>
      <w:r w:rsidRPr="0093210A">
        <w:rPr>
          <w:rStyle w:val="Casename"/>
          <w:color w:val="auto"/>
        </w:rPr>
        <w:t>Benton v. State</w:t>
      </w:r>
      <w:r w:rsidRPr="0093210A">
        <w:rPr>
          <w:color w:val="auto"/>
          <w:w w:val="100"/>
          <w:sz w:val="22"/>
          <w:szCs w:val="22"/>
        </w:rPr>
        <w:t xml:space="preserve">, </w:t>
      </w:r>
      <w:r w:rsidRPr="0093210A">
        <w:rPr>
          <w:rStyle w:val="Casecite"/>
          <w:color w:val="auto"/>
        </w:rPr>
        <w:t>107 S.W. 837</w:t>
      </w:r>
      <w:r w:rsidRPr="0093210A">
        <w:rPr>
          <w:color w:val="auto"/>
          <w:w w:val="100"/>
          <w:sz w:val="22"/>
          <w:szCs w:val="22"/>
        </w:rPr>
        <w:t xml:space="preserve">, 838 (Tex. Crim. App. 1908) (jury charge on former jeopardy). That definition is part of the instruction on preponderance of the evidence required in civil cases. </w:t>
      </w:r>
      <w:r w:rsidRPr="0093210A">
        <w:rPr>
          <w:rStyle w:val="Code"/>
          <w:color w:val="auto"/>
          <w:w w:val="100"/>
          <w:sz w:val="22"/>
          <w:szCs w:val="22"/>
        </w:rPr>
        <w:t>Tex. R. Civ. P. 226a</w:t>
      </w:r>
      <w:r w:rsidRPr="0093210A">
        <w:rPr>
          <w:color w:val="auto"/>
          <w:w w:val="100"/>
          <w:sz w:val="22"/>
          <w:szCs w:val="22"/>
        </w:rPr>
        <w:t xml:space="preserve"> (defining preponderance as “the greater weight of credible evidence presented in this case” and explaining that a fact must be “more likely true than not true” to be proved by a preponderance). The Committee thus concluded it would not be error to define the term for jurors and may frequently be helpful.</w:t>
      </w:r>
    </w:p>
    <w:p w14:paraId="46A8BEB4" w14:textId="3B7730DB" w:rsidR="000A16CE" w:rsidRPr="0093210A" w:rsidRDefault="0093210A" w:rsidP="008D5CD4">
      <w:pPr>
        <w:pStyle w:val="TitleSectionComment"/>
        <w:spacing w:line="360" w:lineRule="auto"/>
        <w:rPr>
          <w:color w:val="auto"/>
          <w:w w:val="100"/>
        </w:rPr>
      </w:pPr>
      <w:r w:rsidRPr="0093210A">
        <w:rPr>
          <w:color w:val="auto"/>
          <w:w w:val="100"/>
        </w:rPr>
        <w:lastRenderedPageBreak/>
        <w:t>CPJC 19.7</w:t>
      </w:r>
      <w:r w:rsidRPr="0093210A">
        <w:rPr>
          <w:color w:val="auto"/>
          <w:w w:val="100"/>
        </w:rPr>
        <w:tab/>
      </w:r>
      <w:r w:rsidRPr="0093210A">
        <w:rPr>
          <w:color w:val="auto"/>
          <w:w w:val="100"/>
        </w:rPr>
        <w:tab/>
        <w:t>General Comments on Capital Murder</w:t>
      </w:r>
    </w:p>
    <w:p w14:paraId="52A8E837"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Capital murder as defined in </w:t>
      </w:r>
      <w:r w:rsidRPr="0093210A">
        <w:rPr>
          <w:rStyle w:val="Code"/>
          <w:color w:val="auto"/>
          <w:w w:val="100"/>
          <w:sz w:val="22"/>
          <w:szCs w:val="22"/>
        </w:rPr>
        <w:t>Tex. Penal Code § 19.03</w:t>
      </w:r>
      <w:r w:rsidRPr="0093210A">
        <w:rPr>
          <w:color w:val="auto"/>
          <w:w w:val="100"/>
          <w:sz w:val="22"/>
          <w:szCs w:val="22"/>
        </w:rPr>
        <w:t xml:space="preserve"> can be committed in multiple ways. The Committee has drafted instructions for six of the ways </w:t>
      </w:r>
      <w:proofErr w:type="gramStart"/>
      <w:r w:rsidRPr="0093210A">
        <w:rPr>
          <w:color w:val="auto"/>
          <w:w w:val="100"/>
          <w:sz w:val="22"/>
          <w:szCs w:val="22"/>
        </w:rPr>
        <w:t>most commonly charged</w:t>
      </w:r>
      <w:proofErr w:type="gramEnd"/>
      <w:r w:rsidRPr="0093210A">
        <w:rPr>
          <w:color w:val="auto"/>
          <w:w w:val="100"/>
          <w:sz w:val="22"/>
          <w:szCs w:val="22"/>
        </w:rPr>
        <w:t xml:space="preserve"> in Texas practice.</w:t>
      </w:r>
    </w:p>
    <w:p w14:paraId="34E1643E"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All capital murders—</w:t>
      </w:r>
      <w:proofErr w:type="gramStart"/>
      <w:r w:rsidRPr="0093210A">
        <w:rPr>
          <w:color w:val="auto"/>
          <w:w w:val="100"/>
          <w:sz w:val="22"/>
          <w:szCs w:val="22"/>
        </w:rPr>
        <w:t>with the exception of</w:t>
      </w:r>
      <w:proofErr w:type="gramEnd"/>
      <w:r w:rsidRPr="0093210A">
        <w:rPr>
          <w:color w:val="auto"/>
          <w:w w:val="100"/>
          <w:sz w:val="22"/>
          <w:szCs w:val="22"/>
        </w:rPr>
        <w:t xml:space="preserve"> murders committed in the course of committing certain specified offenses—must be based upon an intentional or knowing killing of an individual, as section 19.03(a) requires proof that the accused committed murder as defined in section 19.02(b)(1). The provision for capital murder committed </w:t>
      </w:r>
      <w:proofErr w:type="gramStart"/>
      <w:r w:rsidRPr="0093210A">
        <w:rPr>
          <w:color w:val="auto"/>
          <w:w w:val="100"/>
          <w:sz w:val="22"/>
          <w:szCs w:val="22"/>
        </w:rPr>
        <w:t>in the course of</w:t>
      </w:r>
      <w:proofErr w:type="gramEnd"/>
      <w:r w:rsidRPr="0093210A">
        <w:rPr>
          <w:color w:val="auto"/>
          <w:w w:val="100"/>
          <w:sz w:val="22"/>
          <w:szCs w:val="22"/>
        </w:rPr>
        <w:t xml:space="preserve"> committing certain offenses specified in section 19.03(a)(2) requires proof that the accused killed an individual intentionally.</w:t>
      </w:r>
    </w:p>
    <w:p w14:paraId="45CF6555" w14:textId="77777777" w:rsidR="000A16CE" w:rsidRPr="0093210A" w:rsidRDefault="0093210A" w:rsidP="008D5CD4">
      <w:pPr>
        <w:pStyle w:val="para"/>
        <w:spacing w:line="360" w:lineRule="auto"/>
        <w:rPr>
          <w:color w:val="auto"/>
          <w:w w:val="100"/>
        </w:rPr>
      </w:pPr>
      <w:r w:rsidRPr="0093210A">
        <w:rPr>
          <w:color w:val="auto"/>
          <w:w w:val="100"/>
          <w:sz w:val="22"/>
          <w:szCs w:val="22"/>
        </w:rPr>
        <w:t xml:space="preserve">Section 19.03(a)(2) is often assumed to require the causing of death in connection with the commission of, or attempt to commit, a felony. However, in some limited situations, the offense the defendant must be proved to have been committing or attempting to commit can be a misdemeanor. </w:t>
      </w:r>
      <w:r w:rsidRPr="0093210A">
        <w:rPr>
          <w:rStyle w:val="Italic"/>
          <w:color w:val="auto"/>
          <w:w w:val="100"/>
          <w:sz w:val="22"/>
          <w:szCs w:val="22"/>
        </w:rPr>
        <w:t>See</w:t>
      </w:r>
      <w:r w:rsidRPr="0093210A">
        <w:rPr>
          <w:color w:val="auto"/>
          <w:w w:val="100"/>
          <w:sz w:val="22"/>
          <w:szCs w:val="22"/>
        </w:rPr>
        <w:t xml:space="preserve"> </w:t>
      </w:r>
      <w:r w:rsidRPr="0093210A">
        <w:rPr>
          <w:rStyle w:val="Code"/>
          <w:color w:val="auto"/>
          <w:w w:val="100"/>
          <w:sz w:val="22"/>
          <w:szCs w:val="22"/>
        </w:rPr>
        <w:t>Tex. Penal Code § 22.07(b), (d)</w:t>
      </w:r>
      <w:r w:rsidRPr="0093210A">
        <w:rPr>
          <w:color w:val="auto"/>
          <w:w w:val="100"/>
          <w:sz w:val="22"/>
          <w:szCs w:val="22"/>
        </w:rPr>
        <w:t xml:space="preserve"> (providing that certain terroristic threat offenses are misdemeanors). Therefore, capital murder under section 19.03(a)(2) is referred to in this chapter as murder </w:t>
      </w:r>
      <w:proofErr w:type="gramStart"/>
      <w:r w:rsidRPr="0093210A">
        <w:rPr>
          <w:color w:val="auto"/>
          <w:w w:val="100"/>
          <w:sz w:val="22"/>
          <w:szCs w:val="22"/>
        </w:rPr>
        <w:t>in the course of</w:t>
      </w:r>
      <w:proofErr w:type="gramEnd"/>
      <w:r w:rsidRPr="0093210A">
        <w:rPr>
          <w:color w:val="auto"/>
          <w:w w:val="100"/>
          <w:sz w:val="22"/>
          <w:szCs w:val="22"/>
        </w:rPr>
        <w:t xml:space="preserve"> committing a specified offense.</w:t>
      </w:r>
    </w:p>
    <w:p w14:paraId="406F3A4E" w14:textId="14F94FCD" w:rsidR="000A16CE" w:rsidRPr="0093210A" w:rsidRDefault="0093210A" w:rsidP="008D5CD4">
      <w:pPr>
        <w:pStyle w:val="TitleSection"/>
        <w:spacing w:line="360" w:lineRule="auto"/>
        <w:rPr>
          <w:color w:val="auto"/>
          <w:w w:val="100"/>
        </w:rPr>
      </w:pPr>
      <w:r w:rsidRPr="0093210A">
        <w:rPr>
          <w:b w:val="0"/>
          <w:color w:val="auto"/>
          <w:w w:val="100"/>
        </w:rPr>
        <w:lastRenderedPageBreak/>
        <w:t>CPJC 19.8</w:t>
      </w:r>
      <w:r w:rsidRPr="0093210A">
        <w:rPr>
          <w:b w:val="0"/>
          <w:color w:val="auto"/>
          <w:w w:val="100"/>
        </w:rPr>
        <w:tab/>
      </w:r>
      <w:r w:rsidRPr="0093210A">
        <w:rPr>
          <w:b w:val="0"/>
          <w:color w:val="auto"/>
          <w:w w:val="100"/>
        </w:rPr>
        <w:tab/>
      </w:r>
      <w:r w:rsidRPr="0093210A">
        <w:rPr>
          <w:color w:val="auto"/>
          <w:w w:val="100"/>
        </w:rPr>
        <w:t>Instruction—Capital Murder—Murder of Peace Officer or Fireman</w:t>
      </w:r>
    </w:p>
    <w:p w14:paraId="061CA6AB" w14:textId="77777777" w:rsidR="000A16CE" w:rsidRPr="0093210A" w:rsidRDefault="0093210A" w:rsidP="008D5CD4">
      <w:pPr>
        <w:pStyle w:val="Subtitle"/>
        <w:spacing w:line="360" w:lineRule="auto"/>
        <w:rPr>
          <w:color w:val="auto"/>
          <w:w w:val="100"/>
        </w:rPr>
      </w:pPr>
      <w:r w:rsidRPr="0093210A">
        <w:rPr>
          <w:color w:val="auto"/>
          <w:w w:val="100"/>
        </w:rPr>
        <w:t>LAW SPECIFIC TO THIS CASE</w:t>
      </w:r>
    </w:p>
    <w:p w14:paraId="1432A9EB" w14:textId="77777777" w:rsidR="000A16CE" w:rsidRPr="0093210A" w:rsidRDefault="0093210A" w:rsidP="008D5CD4">
      <w:pPr>
        <w:pStyle w:val="para"/>
        <w:spacing w:line="360" w:lineRule="auto"/>
        <w:rPr>
          <w:b/>
          <w:bCs/>
          <w:color w:val="auto"/>
          <w:w w:val="100"/>
        </w:rPr>
      </w:pPr>
      <w:r w:rsidRPr="0093210A">
        <w:rPr>
          <w:color w:val="auto"/>
          <w:w w:val="100"/>
        </w:rPr>
        <w:t xml:space="preserve">The state accuses the defendant of having committed the offense of capital murder. </w:t>
      </w:r>
    </w:p>
    <w:p w14:paraId="76AD4DE5" w14:textId="77777777" w:rsidR="000A16CE" w:rsidRPr="0093210A" w:rsidRDefault="0093210A" w:rsidP="008D5CD4">
      <w:pPr>
        <w:pStyle w:val="Heading"/>
        <w:spacing w:line="360" w:lineRule="auto"/>
        <w:rPr>
          <w:color w:val="auto"/>
          <w:w w:val="100"/>
        </w:rPr>
      </w:pPr>
      <w:r w:rsidRPr="0093210A">
        <w:rPr>
          <w:color w:val="auto"/>
          <w:w w:val="100"/>
        </w:rPr>
        <w:t>Relevant Statutes</w:t>
      </w:r>
    </w:p>
    <w:p w14:paraId="71924CDD" w14:textId="77777777" w:rsidR="000A16CE" w:rsidRPr="0093210A" w:rsidRDefault="0093210A" w:rsidP="008D5CD4">
      <w:pPr>
        <w:pStyle w:val="para"/>
        <w:spacing w:line="360" w:lineRule="auto"/>
        <w:rPr>
          <w:color w:val="auto"/>
          <w:w w:val="100"/>
        </w:rPr>
      </w:pPr>
      <w:r w:rsidRPr="0093210A">
        <w:rPr>
          <w:color w:val="auto"/>
          <w:w w:val="100"/>
        </w:rPr>
        <w:t>A person commits the offense of capital murder if the person intentionally or knowingly causes the death of an individual who is a [peace officer/fireman] acting in the lawful discharge of an official duty and who the person knows is a [peace officer/fireman].</w:t>
      </w:r>
    </w:p>
    <w:p w14:paraId="149BB219" w14:textId="77777777" w:rsidR="000A16CE" w:rsidRPr="0093210A" w:rsidRDefault="0093210A" w:rsidP="008D5CD4">
      <w:pPr>
        <w:pStyle w:val="directive"/>
        <w:spacing w:line="360" w:lineRule="auto"/>
        <w:rPr>
          <w:color w:val="auto"/>
          <w:w w:val="100"/>
        </w:rPr>
      </w:pPr>
      <w:r w:rsidRPr="0093210A">
        <w:rPr>
          <w:color w:val="auto"/>
          <w:w w:val="100"/>
        </w:rPr>
        <w:t>[Include the following if an instruction on causation is appropriate</w:t>
      </w:r>
    </w:p>
    <w:p w14:paraId="340C2DA4"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but no issue of concurrent causation is raised by the facts.]</w:t>
      </w:r>
    </w:p>
    <w:p w14:paraId="523FCE22"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the death of the other would not have occurred.</w:t>
      </w:r>
    </w:p>
    <w:p w14:paraId="74D3DB38" w14:textId="77777777" w:rsidR="000A16CE" w:rsidRPr="0093210A" w:rsidRDefault="0093210A" w:rsidP="008D5CD4">
      <w:pPr>
        <w:pStyle w:val="directive"/>
        <w:spacing w:line="360" w:lineRule="auto"/>
        <w:rPr>
          <w:color w:val="auto"/>
          <w:w w:val="100"/>
        </w:rPr>
      </w:pPr>
      <w:r w:rsidRPr="0093210A">
        <w:rPr>
          <w:color w:val="auto"/>
          <w:w w:val="100"/>
        </w:rPr>
        <w:t>[Include the following if the facts raise an issue</w:t>
      </w:r>
    </w:p>
    <w:p w14:paraId="7E8DF09F"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concerning concurrent causation.]</w:t>
      </w:r>
    </w:p>
    <w:p w14:paraId="2654F894"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p>
    <w:p w14:paraId="24D10023" w14:textId="77777777" w:rsidR="000A16CE" w:rsidRPr="0093210A" w:rsidRDefault="0093210A" w:rsidP="008D5CD4">
      <w:pPr>
        <w:pStyle w:val="Heading"/>
        <w:spacing w:line="360" w:lineRule="auto"/>
        <w:rPr>
          <w:color w:val="auto"/>
          <w:w w:val="100"/>
        </w:rPr>
      </w:pPr>
      <w:r w:rsidRPr="0093210A">
        <w:rPr>
          <w:color w:val="auto"/>
          <w:w w:val="100"/>
        </w:rPr>
        <w:lastRenderedPageBreak/>
        <w:t>Definitions</w:t>
      </w:r>
    </w:p>
    <w:p w14:paraId="00FF054D" w14:textId="77777777" w:rsidR="000A16CE" w:rsidRPr="0093210A" w:rsidRDefault="0093210A" w:rsidP="008D5CD4">
      <w:pPr>
        <w:pStyle w:val="Division"/>
        <w:spacing w:line="360" w:lineRule="auto"/>
        <w:rPr>
          <w:color w:val="auto"/>
          <w:w w:val="100"/>
        </w:rPr>
      </w:pPr>
      <w:r w:rsidRPr="0093210A">
        <w:rPr>
          <w:color w:val="auto"/>
          <w:w w:val="100"/>
        </w:rPr>
        <w:t>Intentionally Causing the Death of an Individual</w:t>
      </w:r>
    </w:p>
    <w:p w14:paraId="527B127E" w14:textId="77777777" w:rsidR="000A16CE" w:rsidRPr="0093210A" w:rsidRDefault="0093210A" w:rsidP="008D5CD4">
      <w:pPr>
        <w:pStyle w:val="para"/>
        <w:spacing w:line="360" w:lineRule="auto"/>
        <w:rPr>
          <w:color w:val="auto"/>
          <w:w w:val="100"/>
        </w:rPr>
      </w:pPr>
      <w:r w:rsidRPr="0093210A">
        <w:rPr>
          <w:color w:val="auto"/>
          <w:w w:val="100"/>
        </w:rPr>
        <w:t>A person intentionally causes the death of an individual if the person has the conscious objective or desire to cause that death.</w:t>
      </w:r>
    </w:p>
    <w:p w14:paraId="56815C77" w14:textId="77777777" w:rsidR="000A16CE" w:rsidRPr="0093210A" w:rsidRDefault="0093210A" w:rsidP="008D5CD4">
      <w:pPr>
        <w:pStyle w:val="Division"/>
        <w:spacing w:line="360" w:lineRule="auto"/>
        <w:rPr>
          <w:color w:val="auto"/>
          <w:w w:val="100"/>
        </w:rPr>
      </w:pPr>
      <w:r w:rsidRPr="0093210A">
        <w:rPr>
          <w:color w:val="auto"/>
          <w:w w:val="100"/>
        </w:rPr>
        <w:t>Knowingly Causing the Death of an Individual</w:t>
      </w:r>
    </w:p>
    <w:p w14:paraId="3BC52DBA" w14:textId="77777777" w:rsidR="000A16CE" w:rsidRPr="0093210A" w:rsidRDefault="0093210A" w:rsidP="008D5CD4">
      <w:pPr>
        <w:pStyle w:val="para"/>
        <w:spacing w:line="360" w:lineRule="auto"/>
        <w:rPr>
          <w:color w:val="auto"/>
          <w:w w:val="100"/>
        </w:rPr>
      </w:pPr>
      <w:r w:rsidRPr="0093210A">
        <w:rPr>
          <w:color w:val="auto"/>
          <w:w w:val="100"/>
        </w:rPr>
        <w:t>A person knowingly causes the death of an individual if the person is aware that his conduct is reasonably certain to cause that death.</w:t>
      </w:r>
    </w:p>
    <w:p w14:paraId="16781303" w14:textId="77777777" w:rsidR="000A16CE" w:rsidRPr="0093210A" w:rsidRDefault="0093210A" w:rsidP="008D5CD4">
      <w:pPr>
        <w:pStyle w:val="Division"/>
        <w:spacing w:line="360" w:lineRule="auto"/>
        <w:rPr>
          <w:color w:val="auto"/>
          <w:w w:val="100"/>
        </w:rPr>
      </w:pPr>
      <w:r w:rsidRPr="0093210A">
        <w:rPr>
          <w:color w:val="auto"/>
          <w:w w:val="100"/>
        </w:rPr>
        <w:t>Peace Officer</w:t>
      </w:r>
    </w:p>
    <w:p w14:paraId="177E16C9" w14:textId="77777777" w:rsidR="000A16CE" w:rsidRPr="0093210A" w:rsidRDefault="0093210A" w:rsidP="008D5CD4">
      <w:pPr>
        <w:pStyle w:val="para"/>
        <w:spacing w:line="360" w:lineRule="auto"/>
        <w:rPr>
          <w:color w:val="auto"/>
          <w:w w:val="100"/>
        </w:rPr>
      </w:pPr>
      <w:r w:rsidRPr="0093210A">
        <w:rPr>
          <w:color w:val="auto"/>
          <w:w w:val="100"/>
        </w:rPr>
        <w:t>“Peace officer” includes [</w:t>
      </w:r>
      <w:r w:rsidRPr="0093210A">
        <w:rPr>
          <w:i/>
          <w:iCs/>
          <w:color w:val="auto"/>
          <w:w w:val="100"/>
        </w:rPr>
        <w:t>specify, e.g.</w:t>
      </w:r>
      <w:r w:rsidRPr="0093210A">
        <w:rPr>
          <w:color w:val="auto"/>
          <w:w w:val="100"/>
        </w:rPr>
        <w:t xml:space="preserve">, police officers of an incorporated city, town, or village and reserve municipal police officers who hold a permanent peace officer license]. </w:t>
      </w:r>
    </w:p>
    <w:p w14:paraId="5B3CD570" w14:textId="77777777" w:rsidR="000A16CE" w:rsidRPr="0093210A" w:rsidRDefault="0093210A" w:rsidP="008D5CD4">
      <w:pPr>
        <w:pStyle w:val="Division"/>
        <w:spacing w:line="360" w:lineRule="auto"/>
        <w:rPr>
          <w:color w:val="auto"/>
          <w:w w:val="100"/>
        </w:rPr>
      </w:pPr>
      <w:r w:rsidRPr="0093210A">
        <w:rPr>
          <w:color w:val="auto"/>
          <w:w w:val="100"/>
        </w:rPr>
        <w:t>Knows an Individual is a [Peace Officer/Fireman]</w:t>
      </w:r>
    </w:p>
    <w:p w14:paraId="47D52146" w14:textId="77777777" w:rsidR="000A16CE" w:rsidRPr="0093210A" w:rsidRDefault="0093210A" w:rsidP="008D5CD4">
      <w:pPr>
        <w:pStyle w:val="para"/>
        <w:spacing w:line="360" w:lineRule="auto"/>
        <w:rPr>
          <w:color w:val="auto"/>
          <w:w w:val="100"/>
        </w:rPr>
      </w:pPr>
      <w:r w:rsidRPr="0093210A">
        <w:rPr>
          <w:color w:val="auto"/>
          <w:w w:val="100"/>
        </w:rPr>
        <w:t>A person knows an individual is a [peace officer/fireman] if the person is aware that the person is a [peace officer/fireman].</w:t>
      </w:r>
    </w:p>
    <w:p w14:paraId="566A505F" w14:textId="77777777" w:rsidR="000A16CE" w:rsidRPr="0093210A" w:rsidRDefault="0093210A" w:rsidP="008D5CD4">
      <w:pPr>
        <w:pStyle w:val="Heading"/>
        <w:spacing w:line="360" w:lineRule="auto"/>
        <w:rPr>
          <w:color w:val="auto"/>
          <w:w w:val="100"/>
        </w:rPr>
      </w:pPr>
      <w:r w:rsidRPr="0093210A">
        <w:rPr>
          <w:color w:val="auto"/>
          <w:w w:val="100"/>
        </w:rPr>
        <w:t>Application of Law to Facts</w:t>
      </w:r>
    </w:p>
    <w:p w14:paraId="479A3377" w14:textId="77777777" w:rsidR="000A16CE" w:rsidRPr="0093210A" w:rsidRDefault="0093210A" w:rsidP="008D5CD4">
      <w:pPr>
        <w:pStyle w:val="para"/>
        <w:spacing w:line="360" w:lineRule="auto"/>
        <w:rPr>
          <w:color w:val="auto"/>
          <w:w w:val="100"/>
        </w:rPr>
      </w:pPr>
      <w:r w:rsidRPr="0093210A">
        <w:rPr>
          <w:color w:val="auto"/>
          <w:w w:val="100"/>
        </w:rPr>
        <w:t>You must determine whether the state has proved, beyond a reasonable doubt, four elements. The elements are that—</w:t>
      </w:r>
    </w:p>
    <w:p w14:paraId="01B525BD" w14:textId="3979E956"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intentionally or knowingly caused the death of [</w:t>
      </w:r>
      <w:r w:rsidRPr="0093210A">
        <w:rPr>
          <w:i/>
          <w:iCs/>
          <w:color w:val="auto"/>
          <w:w w:val="100"/>
        </w:rPr>
        <w:t>name</w:t>
      </w:r>
      <w:r w:rsidRPr="0093210A">
        <w:rPr>
          <w:color w:val="auto"/>
          <w:w w:val="100"/>
        </w:rPr>
        <w:t>] [</w:t>
      </w:r>
      <w:r w:rsidRPr="0093210A">
        <w:rPr>
          <w:i/>
          <w:iCs/>
          <w:color w:val="auto"/>
          <w:w w:val="100"/>
        </w:rPr>
        <w:t>insert specific allegations, e.g.</w:t>
      </w:r>
      <w:r w:rsidRPr="0093210A">
        <w:rPr>
          <w:color w:val="auto"/>
          <w:w w:val="100"/>
        </w:rPr>
        <w:t>,</w:t>
      </w:r>
      <w:r w:rsidRPr="0093210A">
        <w:rPr>
          <w:i/>
          <w:iCs/>
          <w:color w:val="auto"/>
          <w:w w:val="100"/>
        </w:rPr>
        <w:t xml:space="preserve"> </w:t>
      </w:r>
      <w:r w:rsidRPr="0093210A">
        <w:rPr>
          <w:color w:val="auto"/>
          <w:w w:val="100"/>
        </w:rPr>
        <w:t>by shooting [</w:t>
      </w:r>
      <w:r w:rsidRPr="0093210A">
        <w:rPr>
          <w:i/>
          <w:iCs/>
          <w:color w:val="auto"/>
          <w:w w:val="100"/>
        </w:rPr>
        <w:t>name</w:t>
      </w:r>
      <w:r w:rsidRPr="0093210A">
        <w:rPr>
          <w:color w:val="auto"/>
          <w:w w:val="100"/>
        </w:rPr>
        <w:t>] with a gun</w:t>
      </w:r>
      <w:proofErr w:type="gramStart"/>
      <w:r w:rsidRPr="0093210A">
        <w:rPr>
          <w:color w:val="auto"/>
          <w:w w:val="100"/>
        </w:rPr>
        <w:t>];</w:t>
      </w:r>
      <w:proofErr w:type="gramEnd"/>
    </w:p>
    <w:p w14:paraId="1D757E68" w14:textId="05416986"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w:t>
      </w:r>
      <w:r w:rsidRPr="0093210A">
        <w:rPr>
          <w:i/>
          <w:iCs/>
          <w:color w:val="auto"/>
          <w:w w:val="100"/>
        </w:rPr>
        <w:t>name</w:t>
      </w:r>
      <w:r w:rsidRPr="0093210A">
        <w:rPr>
          <w:color w:val="auto"/>
          <w:w w:val="100"/>
        </w:rPr>
        <w:t>] was a [peace officer/fireman</w:t>
      </w:r>
      <w:proofErr w:type="gramStart"/>
      <w:r w:rsidRPr="0093210A">
        <w:rPr>
          <w:color w:val="auto"/>
          <w:w w:val="100"/>
        </w:rPr>
        <w:t>];</w:t>
      </w:r>
      <w:proofErr w:type="gramEnd"/>
    </w:p>
    <w:p w14:paraId="3F7F1ED8" w14:textId="2DC54DAB"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3. </w:t>
      </w:r>
      <w:r w:rsidRPr="0093210A">
        <w:rPr>
          <w:color w:val="auto"/>
          <w:w w:val="100"/>
        </w:rPr>
        <w:tab/>
      </w:r>
      <w:r w:rsidRPr="0093210A">
        <w:rPr>
          <w:color w:val="auto"/>
          <w:w w:val="100"/>
        </w:rPr>
        <w:tab/>
        <w:t>[</w:t>
      </w:r>
      <w:r w:rsidRPr="0093210A">
        <w:rPr>
          <w:i/>
          <w:iCs/>
          <w:color w:val="auto"/>
          <w:w w:val="100"/>
        </w:rPr>
        <w:t>name</w:t>
      </w:r>
      <w:r w:rsidRPr="0093210A">
        <w:rPr>
          <w:color w:val="auto"/>
          <w:w w:val="100"/>
        </w:rPr>
        <w:t>] was acting in the lawful discharge of an official duty; and</w:t>
      </w:r>
    </w:p>
    <w:p w14:paraId="0ACF24C1" w14:textId="5A0FDE05"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4. </w:t>
      </w:r>
      <w:r w:rsidRPr="0093210A">
        <w:rPr>
          <w:color w:val="auto"/>
          <w:w w:val="100"/>
        </w:rPr>
        <w:tab/>
      </w:r>
      <w:r w:rsidRPr="0093210A">
        <w:rPr>
          <w:color w:val="auto"/>
          <w:w w:val="100"/>
        </w:rPr>
        <w:tab/>
        <w:t>the defendant knew [</w:t>
      </w:r>
      <w:r w:rsidRPr="0093210A">
        <w:rPr>
          <w:i/>
          <w:iCs/>
          <w:color w:val="auto"/>
          <w:w w:val="100"/>
        </w:rPr>
        <w:t>name</w:t>
      </w:r>
      <w:r w:rsidRPr="0093210A">
        <w:rPr>
          <w:color w:val="auto"/>
          <w:w w:val="100"/>
        </w:rPr>
        <w:t>] was a [peace officer/fireman].</w:t>
      </w:r>
    </w:p>
    <w:p w14:paraId="47C1C340" w14:textId="77777777" w:rsidR="000A16CE" w:rsidRPr="0093210A" w:rsidRDefault="0093210A" w:rsidP="008D5CD4">
      <w:pPr>
        <w:pStyle w:val="directive"/>
        <w:spacing w:line="360" w:lineRule="auto"/>
        <w:rPr>
          <w:color w:val="auto"/>
          <w:w w:val="100"/>
        </w:rPr>
      </w:pPr>
      <w:r w:rsidRPr="0093210A">
        <w:rPr>
          <w:color w:val="auto"/>
          <w:w w:val="100"/>
        </w:rPr>
        <w:t>[Include the following if the jury was instructed in the</w:t>
      </w:r>
    </w:p>
    <w:p w14:paraId="6F6C3E7F" w14:textId="77777777" w:rsidR="000A16CE" w:rsidRPr="0093210A" w:rsidRDefault="0093210A" w:rsidP="008D5CD4">
      <w:pPr>
        <w:pStyle w:val="directive"/>
        <w:spacing w:line="360" w:lineRule="auto"/>
        <w:rPr>
          <w:color w:val="auto"/>
          <w:w w:val="100"/>
        </w:rPr>
      </w:pPr>
      <w:r w:rsidRPr="0093210A">
        <w:rPr>
          <w:color w:val="auto"/>
          <w:w w:val="100"/>
        </w:rPr>
        <w:lastRenderedPageBreak/>
        <w:t xml:space="preserve"> </w:t>
      </w:r>
      <w:r w:rsidRPr="0093210A">
        <w:rPr>
          <w:color w:val="auto"/>
          <w:w w:val="100"/>
        </w:rPr>
        <w:br/>
        <w:t>relevant statutes unit on concurrent causation.]</w:t>
      </w:r>
    </w:p>
    <w:p w14:paraId="26A67C95" w14:textId="5E223CA6" w:rsidR="000A16CE" w:rsidRPr="0093210A" w:rsidDel="00595F60" w:rsidRDefault="0093210A" w:rsidP="008D5CD4">
      <w:pPr>
        <w:pStyle w:val="para"/>
        <w:spacing w:line="360" w:lineRule="auto"/>
        <w:rPr>
          <w:del w:id="146" w:author="Emily Johnson-Liu" w:date="2022-12-13T14:06:00Z"/>
          <w:color w:val="auto"/>
          <w:w w:val="100"/>
        </w:rPr>
      </w:pPr>
      <w:del w:id="147" w:author="Emily Johnson-Liu" w:date="2022-12-13T14:06:00Z">
        <w:r w:rsidRPr="0093210A" w:rsidDel="00595F60">
          <w:rPr>
            <w:color w:val="auto"/>
            <w:w w:val="100"/>
          </w:rPr>
          <w:delText>The state has the burden of proving that the defendant caused the death of [</w:delText>
        </w:r>
        <w:r w:rsidRPr="0093210A" w:rsidDel="00595F60">
          <w:rPr>
            <w:i/>
            <w:iCs/>
            <w:color w:val="auto"/>
            <w:w w:val="100"/>
          </w:rPr>
          <w:delText>name</w:delText>
        </w:r>
        <w:r w:rsidRPr="0093210A" w:rsidDel="00595F60">
          <w:rPr>
            <w:color w:val="auto"/>
            <w:w w:val="100"/>
          </w:rPr>
          <w:delText>]. To prove that the defendant caused the death of [</w:delText>
        </w:r>
        <w:r w:rsidRPr="0093210A" w:rsidDel="00595F60">
          <w:rPr>
            <w:i/>
            <w:iCs/>
            <w:color w:val="auto"/>
            <w:w w:val="100"/>
          </w:rPr>
          <w:delText>name</w:delText>
        </w:r>
        <w:r w:rsidRPr="0093210A" w:rsidDel="00595F60">
          <w:rPr>
            <w:color w:val="auto"/>
            <w:w w:val="100"/>
          </w:rPr>
          <w:delText>], the state must show, beyond a reasonable doubt, that either—</w:delText>
        </w:r>
      </w:del>
    </w:p>
    <w:p w14:paraId="5C063013" w14:textId="23D1E9CE"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48" w:author="Emily Johnson-Liu" w:date="2022-12-13T14:07:00Z">
        <w:r w:rsidRPr="0093210A" w:rsidDel="00595F60">
          <w:rPr>
            <w:color w:val="auto"/>
            <w:w w:val="100"/>
          </w:rPr>
          <w:delText>1.</w:delText>
        </w:r>
      </w:del>
      <w:ins w:id="149" w:author="Emily Johnson-Liu" w:date="2022-12-13T14:07:00Z">
        <w:r w:rsidR="00595F60">
          <w:rPr>
            <w:color w:val="auto"/>
            <w:w w:val="100"/>
          </w:rPr>
          <w:t>5.  a.</w:t>
        </w:r>
      </w:ins>
      <w:r w:rsidRPr="0093210A">
        <w:rPr>
          <w:color w:val="auto"/>
          <w:w w:val="100"/>
        </w:rPr>
        <w:t xml:space="preserve"> </w:t>
      </w:r>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did not contribute to causing the death of [</w:t>
      </w:r>
      <w:r w:rsidRPr="0093210A">
        <w:rPr>
          <w:i/>
          <w:iCs/>
          <w:color w:val="auto"/>
          <w:w w:val="100"/>
        </w:rPr>
        <w:t>name</w:t>
      </w:r>
      <w:proofErr w:type="gramStart"/>
      <w:r w:rsidRPr="0093210A">
        <w:rPr>
          <w:color w:val="auto"/>
          <w:w w:val="100"/>
        </w:rPr>
        <w:t>];</w:t>
      </w:r>
      <w:proofErr w:type="gramEnd"/>
    </w:p>
    <w:p w14:paraId="746F41D5" w14:textId="0DE066EA"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50" w:author="Emily Johnson-Liu" w:date="2022-12-13T14:07:00Z">
        <w:r w:rsidRPr="0093210A" w:rsidDel="00595F60">
          <w:rPr>
            <w:color w:val="auto"/>
            <w:w w:val="100"/>
          </w:rPr>
          <w:delText xml:space="preserve">2. </w:delText>
        </w:r>
      </w:del>
      <w:r w:rsidRPr="0093210A">
        <w:rPr>
          <w:color w:val="auto"/>
          <w:w w:val="100"/>
        </w:rPr>
        <w:tab/>
      </w:r>
      <w:ins w:id="151" w:author="Emily Johnson-Liu" w:date="2022-12-13T14:07:00Z">
        <w:r w:rsidR="00595F60">
          <w:rPr>
            <w:color w:val="auto"/>
            <w:w w:val="100"/>
          </w:rPr>
          <w:t xml:space="preserve"> b.</w:t>
        </w:r>
      </w:ins>
      <w:r w:rsidRPr="0093210A">
        <w:rPr>
          <w:color w:val="auto"/>
          <w:w w:val="100"/>
        </w:rPr>
        <w:tab/>
        <w:t>[</w:t>
      </w:r>
      <w:r w:rsidRPr="0093210A">
        <w:rPr>
          <w:i/>
          <w:iCs/>
          <w:color w:val="auto"/>
          <w:w w:val="100"/>
        </w:rPr>
        <w:t>concurrent cause</w:t>
      </w:r>
      <w:r w:rsidRPr="0093210A">
        <w:rPr>
          <w:color w:val="auto"/>
          <w:w w:val="100"/>
        </w:rPr>
        <w:t>] was clearly insufficient, by itself, to cause the death of [</w:t>
      </w:r>
      <w:r w:rsidRPr="0093210A">
        <w:rPr>
          <w:i/>
          <w:iCs/>
          <w:color w:val="auto"/>
          <w:w w:val="100"/>
        </w:rPr>
        <w:t>name</w:t>
      </w:r>
      <w:r w:rsidRPr="0093210A">
        <w:rPr>
          <w:color w:val="auto"/>
          <w:w w:val="100"/>
        </w:rPr>
        <w:t>]; or</w:t>
      </w:r>
    </w:p>
    <w:p w14:paraId="6B3D8F06" w14:textId="4DCDC835"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52" w:author="Emily Johnson-Liu" w:date="2022-12-13T14:07:00Z">
        <w:r w:rsidRPr="0093210A" w:rsidDel="00595F60">
          <w:rPr>
            <w:color w:val="auto"/>
            <w:w w:val="100"/>
          </w:rPr>
          <w:delText xml:space="preserve">3. </w:delText>
        </w:r>
      </w:del>
      <w:r w:rsidRPr="0093210A">
        <w:rPr>
          <w:color w:val="auto"/>
          <w:w w:val="100"/>
        </w:rPr>
        <w:tab/>
      </w:r>
      <w:ins w:id="153" w:author="Emily Johnson-Liu" w:date="2022-12-13T14:07:00Z">
        <w:r w:rsidR="00595F60">
          <w:rPr>
            <w:color w:val="auto"/>
            <w:w w:val="100"/>
          </w:rPr>
          <w:t xml:space="preserve"> c.</w:t>
        </w:r>
      </w:ins>
      <w:r w:rsidRPr="0093210A">
        <w:rPr>
          <w:color w:val="auto"/>
          <w:w w:val="100"/>
        </w:rPr>
        <w:tab/>
        <w:t>the conduct of the defendant was clearly sufficient to cause the death of [</w:t>
      </w:r>
      <w:r w:rsidRPr="0093210A">
        <w:rPr>
          <w:i/>
          <w:iCs/>
          <w:color w:val="auto"/>
          <w:w w:val="100"/>
        </w:rPr>
        <w:t>name</w:t>
      </w:r>
      <w:r w:rsidRPr="0093210A">
        <w:rPr>
          <w:color w:val="auto"/>
          <w:w w:val="100"/>
        </w:rPr>
        <w:t>] regardless of [</w:t>
      </w:r>
      <w:r w:rsidRPr="0093210A">
        <w:rPr>
          <w:i/>
          <w:iCs/>
          <w:color w:val="auto"/>
          <w:w w:val="100"/>
        </w:rPr>
        <w:t>concurrent cause</w:t>
      </w:r>
      <w:r w:rsidRPr="0093210A">
        <w:rPr>
          <w:color w:val="auto"/>
          <w:w w:val="100"/>
        </w:rPr>
        <w:t>].</w:t>
      </w:r>
    </w:p>
    <w:p w14:paraId="33A4C2C1" w14:textId="77777777" w:rsidR="000A16CE" w:rsidRPr="0093210A" w:rsidRDefault="0093210A" w:rsidP="008D5CD4">
      <w:pPr>
        <w:pStyle w:val="directive"/>
        <w:spacing w:line="360" w:lineRule="auto"/>
        <w:rPr>
          <w:color w:val="auto"/>
          <w:w w:val="100"/>
        </w:rPr>
      </w:pPr>
      <w:r w:rsidRPr="0093210A">
        <w:rPr>
          <w:color w:val="auto"/>
          <w:w w:val="100"/>
        </w:rPr>
        <w:t>[Continue with the following.]</w:t>
      </w:r>
    </w:p>
    <w:p w14:paraId="52D03D67" w14:textId="2F9BD76B" w:rsidR="000A16CE" w:rsidRPr="0093210A" w:rsidRDefault="0093210A" w:rsidP="008D5CD4">
      <w:pPr>
        <w:pStyle w:val="para"/>
        <w:spacing w:line="360" w:lineRule="auto"/>
        <w:rPr>
          <w:color w:val="auto"/>
          <w:w w:val="100"/>
        </w:rPr>
      </w:pPr>
      <w:r w:rsidRPr="0093210A">
        <w:rPr>
          <w:color w:val="auto"/>
          <w:w w:val="100"/>
        </w:rPr>
        <w:t xml:space="preserve">You must all agree on elements </w:t>
      </w:r>
      <w:ins w:id="154" w:author="Emily Johnson-Liu" w:date="2022-12-13T14:07:00Z">
        <w:r w:rsidR="00595F60">
          <w:rPr>
            <w:color w:val="auto"/>
            <w:w w:val="100"/>
          </w:rPr>
          <w:t>[</w:t>
        </w:r>
      </w:ins>
      <w:r w:rsidRPr="0093210A">
        <w:rPr>
          <w:color w:val="auto"/>
          <w:w w:val="100"/>
        </w:rPr>
        <w:t xml:space="preserve">1, 2, 3, and 4 </w:t>
      </w:r>
      <w:ins w:id="155" w:author="Emily Johnson-Liu" w:date="2022-12-13T14:07:00Z">
        <w:r w:rsidR="00595F60">
          <w:rPr>
            <w:color w:val="auto"/>
            <w:w w:val="100"/>
          </w:rPr>
          <w:t xml:space="preserve">/ 1, 2, 3, 4, and 5] </w:t>
        </w:r>
      </w:ins>
      <w:r w:rsidRPr="0093210A">
        <w:rPr>
          <w:color w:val="auto"/>
          <w:w w:val="100"/>
        </w:rPr>
        <w:t>of the offense of capital murder listed above.</w:t>
      </w:r>
    </w:p>
    <w:p w14:paraId="19D089B6" w14:textId="40F6721F" w:rsidR="000A16CE" w:rsidRPr="0093210A" w:rsidRDefault="0093210A" w:rsidP="008D5CD4">
      <w:pPr>
        <w:pStyle w:val="para"/>
        <w:spacing w:line="360" w:lineRule="auto"/>
        <w:rPr>
          <w:color w:val="auto"/>
          <w:w w:val="100"/>
        </w:rPr>
      </w:pPr>
      <w:r w:rsidRPr="0093210A">
        <w:rPr>
          <w:color w:val="auto"/>
          <w:w w:val="100"/>
        </w:rPr>
        <w:t xml:space="preserve">If you all agree the state has failed to prove, beyond a reasonable doubt, one or more of elements </w:t>
      </w:r>
      <w:ins w:id="156" w:author="Emily Johnson-Liu" w:date="2022-12-13T14:07:00Z">
        <w:r w:rsidR="00595F60">
          <w:rPr>
            <w:color w:val="auto"/>
            <w:w w:val="100"/>
          </w:rPr>
          <w:t>[</w:t>
        </w:r>
      </w:ins>
      <w:r w:rsidRPr="0093210A">
        <w:rPr>
          <w:color w:val="auto"/>
          <w:w w:val="100"/>
        </w:rPr>
        <w:t xml:space="preserve">1, 2, 3, and 4 </w:t>
      </w:r>
      <w:ins w:id="157" w:author="Emily Johnson-Liu" w:date="2022-12-13T14:07:00Z">
        <w:r w:rsidR="00595F60">
          <w:rPr>
            <w:color w:val="auto"/>
            <w:w w:val="100"/>
          </w:rPr>
          <w:t xml:space="preserve">/ 1, 2, 3, 4, and 5] </w:t>
        </w:r>
      </w:ins>
      <w:r w:rsidRPr="0093210A">
        <w:rPr>
          <w:color w:val="auto"/>
          <w:w w:val="100"/>
        </w:rPr>
        <w:t>listed above, you must find the defendant “not guilty.”</w:t>
      </w:r>
    </w:p>
    <w:p w14:paraId="703FD72B" w14:textId="33F97B8A" w:rsidR="000A16CE" w:rsidRPr="0093210A" w:rsidRDefault="0093210A" w:rsidP="008D5CD4">
      <w:pPr>
        <w:pStyle w:val="para"/>
        <w:spacing w:line="360" w:lineRule="auto"/>
        <w:rPr>
          <w:color w:val="auto"/>
          <w:w w:val="100"/>
        </w:rPr>
      </w:pPr>
      <w:r w:rsidRPr="0093210A">
        <w:rPr>
          <w:color w:val="auto"/>
          <w:w w:val="100"/>
        </w:rPr>
        <w:t xml:space="preserve">If you all agree the state has proved, beyond a reasonable doubt, </w:t>
      </w:r>
      <w:proofErr w:type="gramStart"/>
      <w:r w:rsidRPr="0093210A">
        <w:rPr>
          <w:color w:val="auto"/>
          <w:w w:val="100"/>
        </w:rPr>
        <w:t>all of</w:t>
      </w:r>
      <w:proofErr w:type="gramEnd"/>
      <w:r w:rsidRPr="0093210A">
        <w:rPr>
          <w:color w:val="auto"/>
          <w:w w:val="100"/>
        </w:rPr>
        <w:t xml:space="preserve"> the </w:t>
      </w:r>
      <w:ins w:id="158" w:author="Emily Johnson-Liu" w:date="2022-12-13T14:07:00Z">
        <w:r w:rsidR="00595F60">
          <w:rPr>
            <w:color w:val="auto"/>
            <w:w w:val="100"/>
          </w:rPr>
          <w:t>[</w:t>
        </w:r>
      </w:ins>
      <w:r w:rsidRPr="0093210A">
        <w:rPr>
          <w:color w:val="auto"/>
          <w:w w:val="100"/>
        </w:rPr>
        <w:t>four</w:t>
      </w:r>
      <w:ins w:id="159" w:author="Emily Johnson-Liu" w:date="2022-12-13T14:07:00Z">
        <w:r w:rsidR="00595F60">
          <w:rPr>
            <w:color w:val="auto"/>
            <w:w w:val="100"/>
          </w:rPr>
          <w:t>/five]</w:t>
        </w:r>
      </w:ins>
      <w:r w:rsidRPr="0093210A">
        <w:rPr>
          <w:color w:val="auto"/>
          <w:w w:val="100"/>
        </w:rPr>
        <w:t xml:space="preserve"> elements listed above, you must find the defendant “guilty.”</w:t>
      </w:r>
    </w:p>
    <w:p w14:paraId="5C2E7478" w14:textId="77777777" w:rsidR="000A16CE" w:rsidRPr="0093210A" w:rsidRDefault="0093210A" w:rsidP="008D5CD4">
      <w:pPr>
        <w:pStyle w:val="directive"/>
        <w:spacing w:line="360" w:lineRule="auto"/>
        <w:rPr>
          <w:color w:val="auto"/>
          <w:w w:val="100"/>
        </w:rPr>
      </w:pPr>
      <w:r w:rsidRPr="0093210A">
        <w:rPr>
          <w:color w:val="auto"/>
          <w:w w:val="100"/>
        </w:rPr>
        <w:t>[Insert any other instructions raised by the evidence. Then continue with the verdict form found in CPJC 2.1, the general charge</w:t>
      </w:r>
      <w:r w:rsidRPr="0093210A">
        <w:rPr>
          <w:i w:val="0"/>
          <w:iCs w:val="0"/>
          <w:color w:val="auto"/>
          <w:w w:val="100"/>
        </w:rPr>
        <w:t>.</w:t>
      </w:r>
      <w:r w:rsidRPr="0093210A">
        <w:rPr>
          <w:color w:val="auto"/>
          <w:w w:val="100"/>
        </w:rPr>
        <w:t>]</w:t>
      </w:r>
    </w:p>
    <w:p w14:paraId="7D371680" w14:textId="0FF1C9B0" w:rsidR="000A16CE" w:rsidRPr="0093210A" w:rsidRDefault="0093210A" w:rsidP="008D5CD4">
      <w:pPr>
        <w:pStyle w:val="TitleComment"/>
        <w:spacing w:line="360" w:lineRule="auto"/>
        <w:rPr>
          <w:color w:val="auto"/>
          <w:w w:val="100"/>
        </w:rPr>
      </w:pPr>
      <w:r w:rsidRPr="0093210A">
        <w:rPr>
          <w:color w:val="auto"/>
          <w:w w:val="100"/>
        </w:rPr>
        <w:t>COMMENT</w:t>
      </w:r>
      <w:r w:rsidRPr="0093210A">
        <w:rPr>
          <w:color w:val="auto"/>
          <w:w w:val="100"/>
        </w:rPr>
        <w:tab/>
      </w:r>
    </w:p>
    <w:p w14:paraId="456736D1"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Murder of a peace officer or fireman is prohibited by and defined in </w:t>
      </w:r>
      <w:r w:rsidRPr="0093210A">
        <w:rPr>
          <w:rStyle w:val="Code"/>
          <w:color w:val="auto"/>
          <w:w w:val="100"/>
          <w:sz w:val="22"/>
          <w:szCs w:val="22"/>
        </w:rPr>
        <w:t>Tex. Penal Code § 19.03(a)(1)</w:t>
      </w:r>
      <w:r w:rsidRPr="0093210A">
        <w:rPr>
          <w:color w:val="auto"/>
          <w:w w:val="100"/>
          <w:sz w:val="22"/>
          <w:szCs w:val="22"/>
        </w:rPr>
        <w:t xml:space="preserve">. The definition of “peace officer” is from </w:t>
      </w:r>
      <w:r w:rsidRPr="0093210A">
        <w:rPr>
          <w:rStyle w:val="Code"/>
          <w:color w:val="auto"/>
          <w:w w:val="100"/>
          <w:sz w:val="22"/>
          <w:szCs w:val="22"/>
        </w:rPr>
        <w:t>Tex. Penal Code § 1.07(a)(36)</w:t>
      </w:r>
      <w:r w:rsidRPr="0093210A">
        <w:rPr>
          <w:color w:val="auto"/>
          <w:w w:val="100"/>
          <w:sz w:val="22"/>
          <w:szCs w:val="22"/>
        </w:rPr>
        <w:t xml:space="preserve">. The definitions of culpable mental states are derived from </w:t>
      </w:r>
      <w:r w:rsidRPr="0093210A">
        <w:rPr>
          <w:rStyle w:val="Code"/>
          <w:color w:val="auto"/>
          <w:w w:val="100"/>
          <w:sz w:val="22"/>
          <w:szCs w:val="22"/>
        </w:rPr>
        <w:t>Tex. Penal Code § 6.03</w:t>
      </w:r>
      <w:r w:rsidRPr="0093210A">
        <w:rPr>
          <w:color w:val="auto"/>
          <w:w w:val="100"/>
          <w:sz w:val="22"/>
          <w:szCs w:val="22"/>
        </w:rPr>
        <w:t>.</w:t>
      </w:r>
    </w:p>
    <w:p w14:paraId="23AED5C1" w14:textId="77777777" w:rsidR="000A16CE" w:rsidRPr="0093210A" w:rsidRDefault="0093210A" w:rsidP="008D5CD4">
      <w:pPr>
        <w:pStyle w:val="para"/>
        <w:spacing w:line="360" w:lineRule="auto"/>
        <w:rPr>
          <w:color w:val="auto"/>
          <w:w w:val="100"/>
          <w:sz w:val="22"/>
          <w:szCs w:val="22"/>
        </w:rPr>
      </w:pPr>
      <w:r w:rsidRPr="0093210A">
        <w:rPr>
          <w:rStyle w:val="Bold"/>
          <w:color w:val="auto"/>
          <w:w w:val="100"/>
          <w:sz w:val="22"/>
          <w:szCs w:val="22"/>
        </w:rPr>
        <w:t>Definition of “In the Lawful Discharge of an Official Duty.”</w:t>
      </w:r>
      <w:r w:rsidRPr="0093210A">
        <w:rPr>
          <w:color w:val="auto"/>
          <w:w w:val="100"/>
          <w:sz w:val="22"/>
          <w:szCs w:val="22"/>
        </w:rPr>
        <w:t> </w:t>
      </w:r>
      <w:r w:rsidRPr="0093210A">
        <w:rPr>
          <w:color w:val="auto"/>
          <w:w w:val="100"/>
          <w:sz w:val="22"/>
          <w:szCs w:val="22"/>
        </w:rPr>
        <w:t>The court of criminal appeals has noted that—</w:t>
      </w:r>
    </w:p>
    <w:p w14:paraId="054B2130" w14:textId="77777777" w:rsidR="000A16CE" w:rsidRPr="0093210A" w:rsidRDefault="0093210A" w:rsidP="008D5CD4">
      <w:pPr>
        <w:pStyle w:val="para"/>
        <w:tabs>
          <w:tab w:val="clear" w:pos="1440"/>
          <w:tab w:val="left" w:pos="1920"/>
        </w:tabs>
        <w:spacing w:line="360" w:lineRule="auto"/>
        <w:ind w:left="480" w:right="480" w:firstLine="0"/>
        <w:rPr>
          <w:color w:val="auto"/>
          <w:w w:val="100"/>
          <w:sz w:val="22"/>
          <w:szCs w:val="22"/>
        </w:rPr>
      </w:pPr>
      <w:r w:rsidRPr="0093210A">
        <w:rPr>
          <w:color w:val="auto"/>
          <w:w w:val="100"/>
          <w:sz w:val="22"/>
          <w:szCs w:val="22"/>
        </w:rPr>
        <w:lastRenderedPageBreak/>
        <w:t>the case law from this Court plainly holds that, for purposes of Section 19.03(a)(1) of the Penal Code, an officer acts in the lawful discharge of his official duties so long as he is on duty and in uniform; the fact that he may be effectuating an unconstitutional arrest, or a lawful arrest in an improper or unlawful manner, does not mean he is not acting in the lawful discharge of an official duty.</w:t>
      </w:r>
    </w:p>
    <w:p w14:paraId="2E44DA46" w14:textId="23C0BD35" w:rsidR="000A16CE" w:rsidRPr="0093210A" w:rsidRDefault="0093210A" w:rsidP="008D5CD4">
      <w:pPr>
        <w:pStyle w:val="para"/>
        <w:spacing w:line="360" w:lineRule="auto"/>
        <w:ind w:firstLine="0"/>
        <w:rPr>
          <w:color w:val="auto"/>
          <w:w w:val="100"/>
          <w:sz w:val="22"/>
          <w:szCs w:val="22"/>
        </w:rPr>
      </w:pPr>
      <w:r w:rsidRPr="0093210A">
        <w:rPr>
          <w:rStyle w:val="Casename"/>
          <w:color w:val="auto"/>
        </w:rPr>
        <w:t>Ruiz v. State</w:t>
      </w:r>
      <w:r w:rsidRPr="0093210A">
        <w:rPr>
          <w:color w:val="auto"/>
          <w:w w:val="100"/>
          <w:sz w:val="22"/>
          <w:szCs w:val="22"/>
        </w:rPr>
        <w:t xml:space="preserve">, No. AP-75,968, 2011 WL 1168414, at *2 (Tex. Crim. App. Mar. 2, 2011) (unpublished) (citing </w:t>
      </w:r>
      <w:r w:rsidRPr="0093210A">
        <w:rPr>
          <w:rStyle w:val="Casename"/>
          <w:color w:val="auto"/>
        </w:rPr>
        <w:t>Montoya v. State</w:t>
      </w:r>
      <w:r w:rsidRPr="0093210A">
        <w:rPr>
          <w:color w:val="auto"/>
          <w:w w:val="100"/>
          <w:sz w:val="22"/>
          <w:szCs w:val="22"/>
        </w:rPr>
        <w:t xml:space="preserve">, </w:t>
      </w:r>
      <w:r w:rsidRPr="0093210A">
        <w:rPr>
          <w:rStyle w:val="Casecite"/>
          <w:color w:val="auto"/>
        </w:rPr>
        <w:t>744 S.W.2d 15</w:t>
      </w:r>
      <w:r w:rsidRPr="0093210A">
        <w:rPr>
          <w:color w:val="auto"/>
          <w:w w:val="100"/>
          <w:sz w:val="22"/>
          <w:szCs w:val="22"/>
        </w:rPr>
        <w:t xml:space="preserve">, 29–30 (Tex. Crim. App. 1987); </w:t>
      </w:r>
      <w:r w:rsidRPr="0093210A">
        <w:rPr>
          <w:rStyle w:val="Casename"/>
          <w:color w:val="auto"/>
        </w:rPr>
        <w:t>Guerra v. State</w:t>
      </w:r>
      <w:r w:rsidRPr="0093210A">
        <w:rPr>
          <w:color w:val="auto"/>
          <w:w w:val="100"/>
          <w:sz w:val="22"/>
          <w:szCs w:val="22"/>
        </w:rPr>
        <w:t xml:space="preserve">, </w:t>
      </w:r>
      <w:r w:rsidRPr="0093210A">
        <w:rPr>
          <w:rStyle w:val="Casecite"/>
          <w:color w:val="auto"/>
        </w:rPr>
        <w:t>771 S.W.2d 453</w:t>
      </w:r>
      <w:r w:rsidRPr="0093210A">
        <w:rPr>
          <w:color w:val="auto"/>
          <w:w w:val="100"/>
          <w:sz w:val="22"/>
          <w:szCs w:val="22"/>
        </w:rPr>
        <w:t xml:space="preserve">, 460–61 (Tex. Crim. App. 1988); </w:t>
      </w:r>
      <w:r w:rsidRPr="0093210A">
        <w:rPr>
          <w:rStyle w:val="Casename"/>
          <w:color w:val="auto"/>
        </w:rPr>
        <w:t>Hughes v. State</w:t>
      </w:r>
      <w:r w:rsidRPr="0093210A">
        <w:rPr>
          <w:color w:val="auto"/>
          <w:w w:val="100"/>
          <w:sz w:val="22"/>
          <w:szCs w:val="22"/>
        </w:rPr>
        <w:t xml:space="preserve">, </w:t>
      </w:r>
      <w:r w:rsidRPr="0093210A">
        <w:rPr>
          <w:rStyle w:val="Casecite"/>
          <w:color w:val="auto"/>
        </w:rPr>
        <w:t>897 S.W.2d 285</w:t>
      </w:r>
      <w:r w:rsidRPr="0093210A">
        <w:rPr>
          <w:color w:val="auto"/>
          <w:w w:val="100"/>
          <w:sz w:val="22"/>
          <w:szCs w:val="22"/>
        </w:rPr>
        <w:t>, 297–98 (Tex. Crim. App. 1994)).</w:t>
      </w:r>
    </w:p>
    <w:p w14:paraId="22766CDF" w14:textId="013067ED"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The court of criminal appeals has concluded that the statutory phrase is not unconstitutionally vague and appears to have held that a trial court did not err in failing to define it. </w:t>
      </w:r>
      <w:r w:rsidRPr="0093210A">
        <w:rPr>
          <w:rStyle w:val="Casename"/>
          <w:color w:val="auto"/>
        </w:rPr>
        <w:t>Mays v. State</w:t>
      </w:r>
      <w:r w:rsidRPr="0093210A">
        <w:rPr>
          <w:color w:val="auto"/>
          <w:w w:val="100"/>
          <w:sz w:val="22"/>
          <w:szCs w:val="22"/>
        </w:rPr>
        <w:t xml:space="preserve">, </w:t>
      </w:r>
      <w:r w:rsidRPr="0093210A">
        <w:rPr>
          <w:rStyle w:val="Casecite"/>
          <w:color w:val="auto"/>
        </w:rPr>
        <w:t>318 S.W.3d 368</w:t>
      </w:r>
      <w:r w:rsidRPr="0093210A">
        <w:rPr>
          <w:color w:val="auto"/>
          <w:w w:val="100"/>
          <w:sz w:val="22"/>
          <w:szCs w:val="22"/>
        </w:rPr>
        <w:t xml:space="preserve">, 389 (Tex. Crim. App. 2010) (“[T]he </w:t>
      </w:r>
      <w:proofErr w:type="gramStart"/>
      <w:r w:rsidRPr="0093210A">
        <w:rPr>
          <w:color w:val="auto"/>
          <w:w w:val="100"/>
          <w:sz w:val="22"/>
          <w:szCs w:val="22"/>
        </w:rPr>
        <w:t>phrase</w:t>
      </w:r>
      <w:proofErr w:type="gramEnd"/>
      <w:r w:rsidRPr="0093210A">
        <w:rPr>
          <w:color w:val="auto"/>
          <w:w w:val="100"/>
          <w:sz w:val="22"/>
          <w:szCs w:val="22"/>
        </w:rPr>
        <w:t xml:space="preserve"> ‘lawful discharge of an official duty’ is not statutorily defined, but it does have an ordinary meaning that jurors can apply using their own common sense.”).</w:t>
      </w:r>
    </w:p>
    <w:p w14:paraId="343B7EC1"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The court’s definition of the phrase is perhaps counterintuitive, given that under this definition an officer can be acting “in the lawful discharge of an official duty” even if the officer is conducting an unlawful arrest or search. Some members of the Committee believed an instruction simply providing the statutory language would sometimes fail to convey to jurors the true state of the applicable law.</w:t>
      </w:r>
    </w:p>
    <w:p w14:paraId="697A807C"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Nevertheless, the Committee concluded that the </w:t>
      </w:r>
      <w:r w:rsidRPr="0093210A">
        <w:rPr>
          <w:i/>
          <w:iCs/>
          <w:color w:val="auto"/>
          <w:w w:val="100"/>
          <w:sz w:val="22"/>
          <w:szCs w:val="22"/>
        </w:rPr>
        <w:t>Mays</w:t>
      </w:r>
      <w:r w:rsidRPr="0093210A">
        <w:rPr>
          <w:color w:val="auto"/>
          <w:w w:val="100"/>
          <w:sz w:val="22"/>
          <w:szCs w:val="22"/>
        </w:rPr>
        <w:t xml:space="preserve"> discussion indicated the court’s view that an instruction attempting to embody that definition would not be appropriate. Consequently, the instruction contains no such definition.</w:t>
      </w:r>
    </w:p>
    <w:p w14:paraId="1BA0151A" w14:textId="0FF4B8A5" w:rsidR="000A16CE" w:rsidRPr="0093210A" w:rsidRDefault="0093210A" w:rsidP="008D5CD4">
      <w:pPr>
        <w:pStyle w:val="para"/>
        <w:spacing w:line="360" w:lineRule="auto"/>
        <w:rPr>
          <w:color w:val="auto"/>
          <w:w w:val="100"/>
          <w:sz w:val="22"/>
          <w:szCs w:val="22"/>
        </w:rPr>
      </w:pPr>
      <w:r w:rsidRPr="0093210A">
        <w:rPr>
          <w:rStyle w:val="Bold"/>
          <w:color w:val="auto"/>
          <w:w w:val="100"/>
          <w:sz w:val="22"/>
          <w:szCs w:val="22"/>
        </w:rPr>
        <w:t>Specification of Lawful Duty.</w:t>
      </w:r>
      <w:r w:rsidRPr="0093210A">
        <w:rPr>
          <w:color w:val="auto"/>
          <w:w w:val="100"/>
          <w:sz w:val="22"/>
          <w:szCs w:val="22"/>
        </w:rPr>
        <w:t> </w:t>
      </w:r>
      <w:r w:rsidRPr="0093210A">
        <w:rPr>
          <w:color w:val="auto"/>
          <w:w w:val="100"/>
          <w:sz w:val="22"/>
          <w:szCs w:val="22"/>
        </w:rPr>
        <w:t xml:space="preserve">The charging instrument probably need not specify the lawful duty the victim was discharging at the time the victim was killed. </w:t>
      </w:r>
      <w:r w:rsidRPr="0093210A">
        <w:rPr>
          <w:rStyle w:val="Italic"/>
          <w:color w:val="auto"/>
          <w:w w:val="100"/>
          <w:sz w:val="22"/>
          <w:szCs w:val="22"/>
        </w:rPr>
        <w:t xml:space="preserve">See </w:t>
      </w:r>
      <w:r w:rsidRPr="0093210A">
        <w:rPr>
          <w:rStyle w:val="Casename"/>
          <w:color w:val="auto"/>
        </w:rPr>
        <w:t>Moreno v. State</w:t>
      </w:r>
      <w:r w:rsidRPr="0093210A">
        <w:rPr>
          <w:color w:val="auto"/>
          <w:w w:val="100"/>
          <w:sz w:val="22"/>
          <w:szCs w:val="22"/>
        </w:rPr>
        <w:t xml:space="preserve">, </w:t>
      </w:r>
      <w:r w:rsidRPr="0093210A">
        <w:rPr>
          <w:rStyle w:val="Casecite"/>
          <w:color w:val="auto"/>
        </w:rPr>
        <w:t>721 S.W.2d 295</w:t>
      </w:r>
      <w:r w:rsidRPr="0093210A">
        <w:rPr>
          <w:color w:val="auto"/>
          <w:w w:val="100"/>
          <w:sz w:val="22"/>
          <w:szCs w:val="22"/>
        </w:rPr>
        <w:t xml:space="preserve">, 299 (Tex. Crim. App. 1986); </w:t>
      </w:r>
      <w:r w:rsidRPr="0093210A">
        <w:rPr>
          <w:rStyle w:val="Casename"/>
          <w:color w:val="auto"/>
        </w:rPr>
        <w:t>Aranda v. State</w:t>
      </w:r>
      <w:r w:rsidRPr="0093210A">
        <w:rPr>
          <w:color w:val="auto"/>
          <w:w w:val="100"/>
          <w:sz w:val="22"/>
          <w:szCs w:val="22"/>
        </w:rPr>
        <w:t xml:space="preserve">, </w:t>
      </w:r>
      <w:r w:rsidRPr="0093210A">
        <w:rPr>
          <w:rStyle w:val="Casecite"/>
          <w:color w:val="auto"/>
        </w:rPr>
        <w:t>640 S.W.2d 766</w:t>
      </w:r>
      <w:r w:rsidRPr="0093210A">
        <w:rPr>
          <w:color w:val="auto"/>
          <w:w w:val="100"/>
          <w:sz w:val="22"/>
          <w:szCs w:val="22"/>
        </w:rPr>
        <w:t xml:space="preserve">, 770 (Tex. App.—San Antonio 1982). Nevertheless, capital murder indictments sometimes do so. If in a specific case this is done, the application of law to facts unit of the instruction should incorporate that specification. </w:t>
      </w:r>
      <w:r w:rsidRPr="0093210A">
        <w:rPr>
          <w:rStyle w:val="Italic"/>
          <w:color w:val="auto"/>
          <w:w w:val="100"/>
          <w:sz w:val="22"/>
          <w:szCs w:val="22"/>
        </w:rPr>
        <w:t>Cf.</w:t>
      </w:r>
      <w:r w:rsidRPr="0093210A">
        <w:rPr>
          <w:color w:val="auto"/>
          <w:w w:val="100"/>
          <w:sz w:val="22"/>
          <w:szCs w:val="22"/>
        </w:rPr>
        <w:t xml:space="preserve"> </w:t>
      </w:r>
      <w:proofErr w:type="spellStart"/>
      <w:r w:rsidRPr="0093210A">
        <w:rPr>
          <w:rStyle w:val="Casename"/>
          <w:color w:val="auto"/>
        </w:rPr>
        <w:t>Nethery</w:t>
      </w:r>
      <w:proofErr w:type="spellEnd"/>
      <w:r w:rsidRPr="0093210A">
        <w:rPr>
          <w:rStyle w:val="Casename"/>
          <w:color w:val="auto"/>
        </w:rPr>
        <w:t xml:space="preserve"> v. State</w:t>
      </w:r>
      <w:r w:rsidRPr="0093210A">
        <w:rPr>
          <w:color w:val="auto"/>
          <w:w w:val="100"/>
          <w:sz w:val="22"/>
          <w:szCs w:val="22"/>
        </w:rPr>
        <w:t xml:space="preserve">, </w:t>
      </w:r>
      <w:r w:rsidRPr="0093210A">
        <w:rPr>
          <w:rStyle w:val="Casecite"/>
          <w:color w:val="auto"/>
        </w:rPr>
        <w:t>692 S.W.2d 686</w:t>
      </w:r>
      <w:r w:rsidRPr="0093210A">
        <w:rPr>
          <w:color w:val="auto"/>
          <w:w w:val="100"/>
          <w:sz w:val="22"/>
          <w:szCs w:val="22"/>
        </w:rPr>
        <w:t>, 704 (Tex. Crim. App. 1985) (instruction required prosecution to prove deceased was “acting in the lawful discharge of an official duty, namely: investigation of a parked vehicle while the said J.T. McCarthy was on radio patrol”).</w:t>
      </w:r>
    </w:p>
    <w:p w14:paraId="67564A2E" w14:textId="2574E13E" w:rsidR="000A16CE" w:rsidRPr="0093210A" w:rsidRDefault="0093210A" w:rsidP="008D5CD4">
      <w:pPr>
        <w:pStyle w:val="TitleSection"/>
        <w:spacing w:line="360" w:lineRule="auto"/>
        <w:rPr>
          <w:color w:val="auto"/>
          <w:w w:val="100"/>
        </w:rPr>
      </w:pPr>
      <w:r w:rsidRPr="0093210A">
        <w:rPr>
          <w:b w:val="0"/>
          <w:color w:val="auto"/>
          <w:w w:val="100"/>
        </w:rPr>
        <w:lastRenderedPageBreak/>
        <w:t>CPJC 19.9</w:t>
      </w:r>
      <w:r w:rsidRPr="0093210A">
        <w:rPr>
          <w:b w:val="0"/>
          <w:color w:val="auto"/>
          <w:w w:val="100"/>
        </w:rPr>
        <w:tab/>
      </w:r>
      <w:r w:rsidRPr="0093210A">
        <w:rPr>
          <w:b w:val="0"/>
          <w:color w:val="auto"/>
          <w:w w:val="100"/>
        </w:rPr>
        <w:tab/>
      </w:r>
      <w:r w:rsidRPr="0093210A">
        <w:rPr>
          <w:color w:val="auto"/>
          <w:w w:val="100"/>
        </w:rPr>
        <w:t xml:space="preserve">Instruction—Capital Murder—Murder </w:t>
      </w:r>
      <w:proofErr w:type="gramStart"/>
      <w:r w:rsidRPr="0093210A">
        <w:rPr>
          <w:color w:val="auto"/>
          <w:w w:val="100"/>
        </w:rPr>
        <w:t>in the Course of</w:t>
      </w:r>
      <w:proofErr w:type="gramEnd"/>
      <w:r w:rsidRPr="0093210A">
        <w:rPr>
          <w:color w:val="auto"/>
          <w:w w:val="100"/>
        </w:rPr>
        <w:t xml:space="preserve"> Committing a Specified Offense</w:t>
      </w:r>
    </w:p>
    <w:p w14:paraId="7468A857" w14:textId="77777777" w:rsidR="000A16CE" w:rsidRPr="0093210A" w:rsidRDefault="0093210A" w:rsidP="008D5CD4">
      <w:pPr>
        <w:pStyle w:val="Subtitle"/>
        <w:spacing w:line="360" w:lineRule="auto"/>
        <w:rPr>
          <w:color w:val="auto"/>
          <w:w w:val="100"/>
        </w:rPr>
      </w:pPr>
      <w:r w:rsidRPr="0093210A">
        <w:rPr>
          <w:color w:val="auto"/>
          <w:w w:val="100"/>
        </w:rPr>
        <w:t>LAW SPECIFIC TO THIS CASE</w:t>
      </w:r>
    </w:p>
    <w:p w14:paraId="6E0F0571" w14:textId="77777777" w:rsidR="000A16CE" w:rsidRPr="0093210A" w:rsidRDefault="0093210A" w:rsidP="008D5CD4">
      <w:pPr>
        <w:pStyle w:val="para"/>
        <w:spacing w:line="360" w:lineRule="auto"/>
        <w:rPr>
          <w:color w:val="auto"/>
          <w:w w:val="100"/>
        </w:rPr>
      </w:pPr>
      <w:r w:rsidRPr="0093210A">
        <w:rPr>
          <w:color w:val="auto"/>
          <w:w w:val="100"/>
        </w:rPr>
        <w:t xml:space="preserve">The state accuses the defendant of having committed the offense of capital murder. </w:t>
      </w:r>
    </w:p>
    <w:p w14:paraId="5150B95C" w14:textId="77777777" w:rsidR="000A16CE" w:rsidRPr="0093210A" w:rsidRDefault="0093210A" w:rsidP="008D5CD4">
      <w:pPr>
        <w:pStyle w:val="Heading"/>
        <w:spacing w:line="360" w:lineRule="auto"/>
        <w:rPr>
          <w:color w:val="auto"/>
          <w:w w:val="100"/>
        </w:rPr>
      </w:pPr>
      <w:r w:rsidRPr="0093210A">
        <w:rPr>
          <w:rStyle w:val="Bold"/>
          <w:b/>
          <w:bCs/>
          <w:color w:val="auto"/>
          <w:w w:val="100"/>
        </w:rPr>
        <w:t>Relevant Statutes</w:t>
      </w:r>
    </w:p>
    <w:p w14:paraId="20E3DB43" w14:textId="77777777" w:rsidR="000A16CE" w:rsidRPr="0093210A" w:rsidRDefault="0093210A" w:rsidP="008D5CD4">
      <w:pPr>
        <w:pStyle w:val="para"/>
        <w:spacing w:line="360" w:lineRule="auto"/>
        <w:rPr>
          <w:color w:val="auto"/>
          <w:w w:val="100"/>
        </w:rPr>
      </w:pPr>
      <w:r w:rsidRPr="0093210A">
        <w:rPr>
          <w:color w:val="auto"/>
          <w:w w:val="100"/>
        </w:rPr>
        <w:t xml:space="preserve">A person commits the offense of capital murder if the person intentionally causes the death of an individual </w:t>
      </w:r>
      <w:proofErr w:type="gramStart"/>
      <w:r w:rsidRPr="0093210A">
        <w:rPr>
          <w:color w:val="auto"/>
          <w:w w:val="100"/>
        </w:rPr>
        <w:t>in the course of</w:t>
      </w:r>
      <w:proofErr w:type="gramEnd"/>
      <w:r w:rsidRPr="0093210A">
        <w:rPr>
          <w:color w:val="auto"/>
          <w:w w:val="100"/>
        </w:rPr>
        <w:t xml:space="preserve"> committing or attempting to commit [kidnapping/burglary/robbery/aggravated sexual assault/arson/obstruction or retaliation/terroristic threat].</w:t>
      </w:r>
    </w:p>
    <w:p w14:paraId="605F4ED6" w14:textId="77777777" w:rsidR="000A16CE" w:rsidRPr="0093210A" w:rsidRDefault="0093210A" w:rsidP="008D5CD4">
      <w:pPr>
        <w:pStyle w:val="directive"/>
        <w:spacing w:line="360" w:lineRule="auto"/>
        <w:rPr>
          <w:color w:val="auto"/>
          <w:w w:val="100"/>
        </w:rPr>
      </w:pPr>
      <w:r w:rsidRPr="0093210A">
        <w:rPr>
          <w:color w:val="auto"/>
          <w:w w:val="100"/>
        </w:rPr>
        <w:t>[Include the following if an instruction on causation is appropriate</w:t>
      </w:r>
    </w:p>
    <w:p w14:paraId="43605C1B"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but no issue of concurrent causation is raised by the facts.]</w:t>
      </w:r>
    </w:p>
    <w:p w14:paraId="62BA5505"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the death of the other would not have occurred.</w:t>
      </w:r>
    </w:p>
    <w:p w14:paraId="215C7929" w14:textId="77777777" w:rsidR="000A16CE" w:rsidRPr="0093210A" w:rsidRDefault="0093210A" w:rsidP="008D5CD4">
      <w:pPr>
        <w:pStyle w:val="directive"/>
        <w:spacing w:line="360" w:lineRule="auto"/>
        <w:rPr>
          <w:color w:val="auto"/>
          <w:w w:val="100"/>
        </w:rPr>
      </w:pPr>
      <w:r w:rsidRPr="0093210A">
        <w:rPr>
          <w:color w:val="auto"/>
          <w:w w:val="100"/>
        </w:rPr>
        <w:t>[Include the following if the facts raise an issue</w:t>
      </w:r>
    </w:p>
    <w:p w14:paraId="73A0D349"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concerning concurrent causation.]</w:t>
      </w:r>
    </w:p>
    <w:p w14:paraId="7BD69CF7"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p>
    <w:p w14:paraId="73509CE6" w14:textId="77777777" w:rsidR="000A16CE" w:rsidRPr="0093210A" w:rsidRDefault="0093210A" w:rsidP="008D5CD4">
      <w:pPr>
        <w:pStyle w:val="Heading"/>
        <w:spacing w:line="360" w:lineRule="auto"/>
        <w:rPr>
          <w:color w:val="auto"/>
          <w:w w:val="100"/>
        </w:rPr>
      </w:pPr>
      <w:r w:rsidRPr="0093210A">
        <w:rPr>
          <w:color w:val="auto"/>
          <w:w w:val="100"/>
        </w:rPr>
        <w:lastRenderedPageBreak/>
        <w:t>Definitions</w:t>
      </w:r>
    </w:p>
    <w:p w14:paraId="76A0166B" w14:textId="77777777" w:rsidR="000A16CE" w:rsidRPr="0093210A" w:rsidRDefault="0093210A" w:rsidP="008D5CD4">
      <w:pPr>
        <w:pStyle w:val="Division"/>
        <w:spacing w:line="360" w:lineRule="auto"/>
        <w:rPr>
          <w:color w:val="auto"/>
          <w:w w:val="100"/>
        </w:rPr>
      </w:pPr>
      <w:r w:rsidRPr="0093210A">
        <w:rPr>
          <w:color w:val="auto"/>
          <w:w w:val="100"/>
        </w:rPr>
        <w:t>Intentionally Causing the Death of an Individual</w:t>
      </w:r>
    </w:p>
    <w:p w14:paraId="7688F23E" w14:textId="77777777" w:rsidR="000A16CE" w:rsidRPr="0093210A" w:rsidRDefault="0093210A" w:rsidP="008D5CD4">
      <w:pPr>
        <w:pStyle w:val="para"/>
        <w:spacing w:line="360" w:lineRule="auto"/>
        <w:rPr>
          <w:color w:val="auto"/>
          <w:w w:val="100"/>
        </w:rPr>
      </w:pPr>
      <w:r w:rsidRPr="0093210A">
        <w:rPr>
          <w:color w:val="auto"/>
          <w:w w:val="100"/>
        </w:rPr>
        <w:t>A person intentionally causes the death of an individual if the person has the conscious objective or desire to cause that death.</w:t>
      </w:r>
    </w:p>
    <w:p w14:paraId="7EC21999" w14:textId="77777777" w:rsidR="000A16CE" w:rsidRPr="0093210A" w:rsidRDefault="0093210A" w:rsidP="008D5CD4">
      <w:pPr>
        <w:pStyle w:val="directive"/>
        <w:spacing w:line="360" w:lineRule="auto"/>
        <w:rPr>
          <w:color w:val="auto"/>
          <w:w w:val="100"/>
        </w:rPr>
      </w:pPr>
      <w:r w:rsidRPr="0093210A">
        <w:rPr>
          <w:color w:val="auto"/>
          <w:w w:val="100"/>
        </w:rPr>
        <w:t>[Include definition(s) related to the</w:t>
      </w:r>
    </w:p>
    <w:p w14:paraId="775D0421" w14:textId="77777777" w:rsidR="000A16CE" w:rsidRPr="0093210A" w:rsidRDefault="0093210A" w:rsidP="008D5CD4">
      <w:pPr>
        <w:pStyle w:val="directive"/>
        <w:spacing w:line="360" w:lineRule="auto"/>
        <w:rPr>
          <w:color w:val="auto"/>
          <w:w w:val="100"/>
        </w:rPr>
      </w:pPr>
      <w:r w:rsidRPr="0093210A">
        <w:rPr>
          <w:color w:val="auto"/>
          <w:w w:val="100"/>
        </w:rPr>
        <w:t xml:space="preserve"> offense(s) defendant was committing or attempting to commit, such as the following.]</w:t>
      </w:r>
    </w:p>
    <w:p w14:paraId="46746870" w14:textId="77777777" w:rsidR="000A16CE" w:rsidRPr="0093210A" w:rsidRDefault="0093210A" w:rsidP="008D5CD4">
      <w:pPr>
        <w:pStyle w:val="Division"/>
        <w:spacing w:line="360" w:lineRule="auto"/>
        <w:rPr>
          <w:color w:val="auto"/>
          <w:w w:val="100"/>
        </w:rPr>
      </w:pPr>
      <w:r w:rsidRPr="0093210A">
        <w:rPr>
          <w:color w:val="auto"/>
          <w:w w:val="100"/>
        </w:rPr>
        <w:t>Robbery</w:t>
      </w:r>
    </w:p>
    <w:p w14:paraId="7AD773AA" w14:textId="77777777" w:rsidR="000A16CE" w:rsidRPr="0093210A" w:rsidRDefault="0093210A" w:rsidP="008D5CD4">
      <w:pPr>
        <w:pStyle w:val="para"/>
        <w:spacing w:line="360" w:lineRule="auto"/>
        <w:rPr>
          <w:color w:val="auto"/>
          <w:w w:val="100"/>
        </w:rPr>
      </w:pPr>
      <w:r w:rsidRPr="0093210A">
        <w:rPr>
          <w:color w:val="auto"/>
          <w:w w:val="100"/>
        </w:rPr>
        <w:t xml:space="preserve">A person commits of offense of robbery if, </w:t>
      </w:r>
      <w:proofErr w:type="gramStart"/>
      <w:r w:rsidRPr="0093210A">
        <w:rPr>
          <w:color w:val="auto"/>
          <w:w w:val="100"/>
        </w:rPr>
        <w:t>in the course of</w:t>
      </w:r>
      <w:proofErr w:type="gramEnd"/>
      <w:r w:rsidRPr="0093210A">
        <w:rPr>
          <w:color w:val="auto"/>
          <w:w w:val="100"/>
        </w:rPr>
        <w:t xml:space="preserve"> committing or attempting to commit theft and with intent to obtain or maintain control of the property, the person either—</w:t>
      </w:r>
    </w:p>
    <w:p w14:paraId="367D3EF0" w14:textId="753C4D78"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intentionally, knowingly, or recklessly causes bodily injury to another; or</w:t>
      </w:r>
    </w:p>
    <w:p w14:paraId="7DE45287" w14:textId="0CB77626"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intentionally or knowingly threatens or places another in fear of imminent bodily injury or death.</w:t>
      </w:r>
    </w:p>
    <w:p w14:paraId="3B3F00FA" w14:textId="77777777" w:rsidR="000A16CE" w:rsidRPr="0093210A" w:rsidRDefault="0093210A" w:rsidP="008D5CD4">
      <w:pPr>
        <w:pStyle w:val="Division"/>
        <w:spacing w:line="360" w:lineRule="auto"/>
        <w:rPr>
          <w:color w:val="auto"/>
          <w:w w:val="100"/>
        </w:rPr>
      </w:pPr>
      <w:proofErr w:type="gramStart"/>
      <w:r w:rsidRPr="0093210A">
        <w:rPr>
          <w:color w:val="auto"/>
          <w:w w:val="100"/>
        </w:rPr>
        <w:t>In the Course of</w:t>
      </w:r>
      <w:proofErr w:type="gramEnd"/>
      <w:r w:rsidRPr="0093210A">
        <w:rPr>
          <w:color w:val="auto"/>
          <w:w w:val="100"/>
        </w:rPr>
        <w:t xml:space="preserve"> Committing or Attempting to Commit Theft</w:t>
      </w:r>
    </w:p>
    <w:p w14:paraId="7B153B14" w14:textId="77777777" w:rsidR="000A16CE" w:rsidRPr="0093210A" w:rsidRDefault="0093210A" w:rsidP="008D5CD4">
      <w:pPr>
        <w:pStyle w:val="para"/>
        <w:spacing w:line="360" w:lineRule="auto"/>
        <w:rPr>
          <w:color w:val="auto"/>
          <w:w w:val="100"/>
        </w:rPr>
      </w:pPr>
      <w:r w:rsidRPr="0093210A">
        <w:rPr>
          <w:color w:val="auto"/>
          <w:w w:val="100"/>
        </w:rPr>
        <w:t xml:space="preserve">“In the course of committing or attempting to commit theft” means conduct that occurs </w:t>
      </w:r>
      <w:proofErr w:type="gramStart"/>
      <w:r w:rsidRPr="0093210A">
        <w:rPr>
          <w:color w:val="auto"/>
          <w:w w:val="100"/>
        </w:rPr>
        <w:t>in an attempt to</w:t>
      </w:r>
      <w:proofErr w:type="gramEnd"/>
      <w:r w:rsidRPr="0093210A">
        <w:rPr>
          <w:color w:val="auto"/>
          <w:w w:val="100"/>
        </w:rPr>
        <w:t xml:space="preserve"> commit, during the commission of, or in immediate flight after the attempt or commission of theft.</w:t>
      </w:r>
    </w:p>
    <w:p w14:paraId="78885A4F" w14:textId="77777777" w:rsidR="000A16CE" w:rsidRPr="0093210A" w:rsidRDefault="0093210A" w:rsidP="008D5CD4">
      <w:pPr>
        <w:pStyle w:val="Division"/>
        <w:spacing w:line="360" w:lineRule="auto"/>
        <w:rPr>
          <w:color w:val="auto"/>
          <w:w w:val="100"/>
        </w:rPr>
      </w:pPr>
      <w:r w:rsidRPr="0093210A">
        <w:rPr>
          <w:color w:val="auto"/>
          <w:w w:val="100"/>
        </w:rPr>
        <w:t>Theft</w:t>
      </w:r>
    </w:p>
    <w:p w14:paraId="21FD8635" w14:textId="77777777" w:rsidR="000A16CE" w:rsidRPr="0093210A" w:rsidRDefault="0093210A" w:rsidP="008D5CD4">
      <w:pPr>
        <w:pStyle w:val="para"/>
        <w:spacing w:line="360" w:lineRule="auto"/>
        <w:rPr>
          <w:color w:val="auto"/>
          <w:w w:val="100"/>
        </w:rPr>
      </w:pPr>
      <w:r w:rsidRPr="0093210A">
        <w:rPr>
          <w:color w:val="auto"/>
          <w:w w:val="100"/>
        </w:rPr>
        <w:t>A person commits the offense of theft if—</w:t>
      </w:r>
    </w:p>
    <w:p w14:paraId="16125C53" w14:textId="62E8815B"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 xml:space="preserve">the person appropriates </w:t>
      </w:r>
      <w:proofErr w:type="gramStart"/>
      <w:r w:rsidRPr="0093210A">
        <w:rPr>
          <w:color w:val="auto"/>
          <w:w w:val="100"/>
        </w:rPr>
        <w:t>property;</w:t>
      </w:r>
      <w:proofErr w:type="gramEnd"/>
    </w:p>
    <w:p w14:paraId="596C910D" w14:textId="2D77AB04"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this appropriation was unlawful, in that it was without the property owner’s effective consent, and</w:t>
      </w:r>
    </w:p>
    <w:p w14:paraId="350582B4" w14:textId="342FEBD9"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3. </w:t>
      </w:r>
      <w:r w:rsidRPr="0093210A">
        <w:rPr>
          <w:color w:val="auto"/>
          <w:w w:val="100"/>
        </w:rPr>
        <w:tab/>
      </w:r>
      <w:r w:rsidRPr="0093210A">
        <w:rPr>
          <w:color w:val="auto"/>
          <w:w w:val="100"/>
        </w:rPr>
        <w:tab/>
        <w:t>the person did this with intent to deprive the owner of the property.</w:t>
      </w:r>
    </w:p>
    <w:p w14:paraId="2F740B35" w14:textId="77777777" w:rsidR="000A16CE" w:rsidRPr="0093210A" w:rsidRDefault="0093210A" w:rsidP="008D5CD4">
      <w:pPr>
        <w:pStyle w:val="Division"/>
        <w:spacing w:line="360" w:lineRule="auto"/>
        <w:rPr>
          <w:color w:val="auto"/>
          <w:w w:val="100"/>
        </w:rPr>
      </w:pPr>
      <w:r w:rsidRPr="0093210A">
        <w:rPr>
          <w:color w:val="auto"/>
          <w:w w:val="100"/>
        </w:rPr>
        <w:lastRenderedPageBreak/>
        <w:t>Attempt to Commit Theft</w:t>
      </w:r>
    </w:p>
    <w:p w14:paraId="11DEC59A" w14:textId="77777777" w:rsidR="000A16CE" w:rsidRPr="0093210A" w:rsidRDefault="0093210A" w:rsidP="008D5CD4">
      <w:pPr>
        <w:pStyle w:val="para"/>
        <w:spacing w:line="360" w:lineRule="auto"/>
        <w:rPr>
          <w:color w:val="auto"/>
          <w:w w:val="100"/>
        </w:rPr>
      </w:pPr>
      <w:r w:rsidRPr="0093210A">
        <w:rPr>
          <w:color w:val="auto"/>
          <w:w w:val="100"/>
        </w:rPr>
        <w:t xml:space="preserve">A person attempts to commit theft if the person, with the specific intent to commit theft, does an act amounting to more than mere preparation that tends but fails to </w:t>
      </w:r>
      <w:proofErr w:type="gramStart"/>
      <w:r w:rsidRPr="0093210A">
        <w:rPr>
          <w:color w:val="auto"/>
          <w:w w:val="100"/>
        </w:rPr>
        <w:t>effect</w:t>
      </w:r>
      <w:proofErr w:type="gramEnd"/>
      <w:r w:rsidRPr="0093210A">
        <w:rPr>
          <w:color w:val="auto"/>
          <w:w w:val="100"/>
        </w:rPr>
        <w:t xml:space="preserve"> a theft.</w:t>
      </w:r>
    </w:p>
    <w:p w14:paraId="2A4F5427" w14:textId="77777777" w:rsidR="000A16CE" w:rsidRPr="0093210A" w:rsidRDefault="0093210A" w:rsidP="008D5CD4">
      <w:pPr>
        <w:pStyle w:val="Heading"/>
        <w:spacing w:line="360" w:lineRule="auto"/>
        <w:rPr>
          <w:color w:val="auto"/>
          <w:w w:val="100"/>
        </w:rPr>
      </w:pPr>
      <w:r w:rsidRPr="0093210A">
        <w:rPr>
          <w:color w:val="auto"/>
          <w:w w:val="100"/>
        </w:rPr>
        <w:t>Application of Law to Facts</w:t>
      </w:r>
    </w:p>
    <w:p w14:paraId="405C2047" w14:textId="77777777" w:rsidR="000A16CE" w:rsidRPr="0093210A" w:rsidRDefault="0093210A" w:rsidP="008D5CD4">
      <w:pPr>
        <w:pStyle w:val="para"/>
        <w:spacing w:line="360" w:lineRule="auto"/>
        <w:rPr>
          <w:color w:val="auto"/>
          <w:w w:val="100"/>
        </w:rPr>
      </w:pPr>
      <w:r w:rsidRPr="0093210A">
        <w:rPr>
          <w:color w:val="auto"/>
          <w:w w:val="100"/>
        </w:rPr>
        <w:t>You must determine whether the state has proved, beyond a reasonable doubt, two elements. The elements are that—</w:t>
      </w:r>
    </w:p>
    <w:p w14:paraId="294F21E8" w14:textId="13EE333A"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intentionally caused the death of [</w:t>
      </w:r>
      <w:r w:rsidRPr="0093210A">
        <w:rPr>
          <w:i/>
          <w:iCs/>
          <w:color w:val="auto"/>
          <w:w w:val="100"/>
        </w:rPr>
        <w:t>name</w:t>
      </w:r>
      <w:r w:rsidRPr="0093210A">
        <w:rPr>
          <w:color w:val="auto"/>
          <w:w w:val="100"/>
        </w:rPr>
        <w:t>] [</w:t>
      </w:r>
      <w:r w:rsidRPr="0093210A">
        <w:rPr>
          <w:i/>
          <w:iCs/>
          <w:color w:val="auto"/>
          <w:w w:val="100"/>
        </w:rPr>
        <w:t>insert specific allegations, e.g.</w:t>
      </w:r>
      <w:r w:rsidRPr="0093210A">
        <w:rPr>
          <w:color w:val="auto"/>
          <w:w w:val="100"/>
        </w:rPr>
        <w:t>,</w:t>
      </w:r>
      <w:r w:rsidRPr="0093210A">
        <w:rPr>
          <w:i/>
          <w:iCs/>
          <w:color w:val="auto"/>
          <w:w w:val="100"/>
        </w:rPr>
        <w:t xml:space="preserve"> </w:t>
      </w:r>
      <w:r w:rsidRPr="0093210A">
        <w:rPr>
          <w:color w:val="auto"/>
          <w:w w:val="100"/>
        </w:rPr>
        <w:t>by shooting [</w:t>
      </w:r>
      <w:r w:rsidRPr="0093210A">
        <w:rPr>
          <w:i/>
          <w:iCs/>
          <w:color w:val="auto"/>
          <w:w w:val="100"/>
        </w:rPr>
        <w:t>name</w:t>
      </w:r>
      <w:r w:rsidRPr="0093210A">
        <w:rPr>
          <w:color w:val="auto"/>
          <w:w w:val="100"/>
        </w:rPr>
        <w:t>] with a gun]; and</w:t>
      </w:r>
    </w:p>
    <w:p w14:paraId="5BD47A27" w14:textId="714F8D57"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 xml:space="preserve">this was done </w:t>
      </w:r>
      <w:proofErr w:type="gramStart"/>
      <w:r w:rsidRPr="0093210A">
        <w:rPr>
          <w:color w:val="auto"/>
          <w:w w:val="100"/>
        </w:rPr>
        <w:t>in the course of</w:t>
      </w:r>
      <w:proofErr w:type="gramEnd"/>
      <w:r w:rsidRPr="0093210A">
        <w:rPr>
          <w:color w:val="auto"/>
          <w:w w:val="100"/>
        </w:rPr>
        <w:t xml:space="preserve"> committing or attempting to commit [kidnapping/burglary/robbery/aggravated sexual assault/arson/obstruction or retaliation/terroristic threat].</w:t>
      </w:r>
    </w:p>
    <w:p w14:paraId="015EFED7" w14:textId="77777777" w:rsidR="000A16CE" w:rsidRPr="0093210A" w:rsidRDefault="0093210A" w:rsidP="008D5CD4">
      <w:pPr>
        <w:pStyle w:val="directive"/>
        <w:spacing w:line="360" w:lineRule="auto"/>
        <w:rPr>
          <w:color w:val="auto"/>
          <w:w w:val="100"/>
        </w:rPr>
      </w:pPr>
      <w:r w:rsidRPr="0093210A">
        <w:rPr>
          <w:color w:val="auto"/>
          <w:w w:val="100"/>
        </w:rPr>
        <w:t>[Include the following if the jury was instructed in the</w:t>
      </w:r>
    </w:p>
    <w:p w14:paraId="34633B53"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relevant statutes unit on concurrent causation.]</w:t>
      </w:r>
    </w:p>
    <w:p w14:paraId="5DE7A1FD" w14:textId="3762FB48" w:rsidR="000A16CE" w:rsidRPr="0093210A" w:rsidDel="00595F60" w:rsidRDefault="0093210A" w:rsidP="008D5CD4">
      <w:pPr>
        <w:pStyle w:val="para"/>
        <w:spacing w:line="360" w:lineRule="auto"/>
        <w:rPr>
          <w:del w:id="160" w:author="Emily Johnson-Liu" w:date="2022-12-13T14:08:00Z"/>
          <w:color w:val="auto"/>
          <w:w w:val="100"/>
        </w:rPr>
      </w:pPr>
      <w:del w:id="161" w:author="Emily Johnson-Liu" w:date="2022-12-13T14:08:00Z">
        <w:r w:rsidRPr="0093210A" w:rsidDel="00595F60">
          <w:rPr>
            <w:color w:val="auto"/>
            <w:w w:val="100"/>
          </w:rPr>
          <w:delText>The state has the burden of proving that the defendant caused the death of [</w:delText>
        </w:r>
        <w:r w:rsidRPr="0093210A" w:rsidDel="00595F60">
          <w:rPr>
            <w:i/>
            <w:iCs/>
            <w:color w:val="auto"/>
            <w:w w:val="100"/>
          </w:rPr>
          <w:delText>name</w:delText>
        </w:r>
        <w:r w:rsidRPr="0093210A" w:rsidDel="00595F60">
          <w:rPr>
            <w:color w:val="auto"/>
            <w:w w:val="100"/>
          </w:rPr>
          <w:delText>]. To prove that the defendant caused the death of [</w:delText>
        </w:r>
        <w:r w:rsidRPr="0093210A" w:rsidDel="00595F60">
          <w:rPr>
            <w:i/>
            <w:iCs/>
            <w:color w:val="auto"/>
            <w:w w:val="100"/>
          </w:rPr>
          <w:delText>name</w:delText>
        </w:r>
        <w:r w:rsidRPr="0093210A" w:rsidDel="00595F60">
          <w:rPr>
            <w:color w:val="auto"/>
            <w:w w:val="100"/>
          </w:rPr>
          <w:delText>], the state must show, beyond a reasonable doubt, that either—</w:delText>
        </w:r>
      </w:del>
    </w:p>
    <w:p w14:paraId="1A3E4D27" w14:textId="5BB0202D"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62" w:author="Emily Johnson-Liu" w:date="2022-12-13T14:08:00Z">
        <w:r w:rsidRPr="0093210A" w:rsidDel="00595F60">
          <w:rPr>
            <w:color w:val="auto"/>
            <w:w w:val="100"/>
          </w:rPr>
          <w:delText>1.</w:delText>
        </w:r>
      </w:del>
      <w:ins w:id="163" w:author="Emily Johnson-Liu" w:date="2022-12-13T14:08:00Z">
        <w:r w:rsidR="00595F60">
          <w:rPr>
            <w:color w:val="auto"/>
            <w:w w:val="100"/>
          </w:rPr>
          <w:t xml:space="preserve">3. a. </w:t>
        </w:r>
      </w:ins>
      <w:r w:rsidRPr="0093210A">
        <w:rPr>
          <w:color w:val="auto"/>
          <w:w w:val="100"/>
        </w:rPr>
        <w:t xml:space="preserve"> </w:t>
      </w:r>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did not contribute to causing the death of [</w:t>
      </w:r>
      <w:r w:rsidRPr="0093210A">
        <w:rPr>
          <w:i/>
          <w:iCs/>
          <w:color w:val="auto"/>
          <w:w w:val="100"/>
        </w:rPr>
        <w:t>name</w:t>
      </w:r>
      <w:proofErr w:type="gramStart"/>
      <w:r w:rsidRPr="0093210A">
        <w:rPr>
          <w:color w:val="auto"/>
          <w:w w:val="100"/>
        </w:rPr>
        <w:t>];</w:t>
      </w:r>
      <w:proofErr w:type="gramEnd"/>
    </w:p>
    <w:p w14:paraId="6322920E" w14:textId="0EA9D3E1"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64" w:author="Emily Johnson-Liu" w:date="2022-12-13T14:08:00Z">
        <w:r w:rsidRPr="0093210A" w:rsidDel="00595F60">
          <w:rPr>
            <w:color w:val="auto"/>
            <w:w w:val="100"/>
          </w:rPr>
          <w:delText xml:space="preserve">2. </w:delText>
        </w:r>
        <w:r w:rsidRPr="0093210A" w:rsidDel="00595F60">
          <w:rPr>
            <w:color w:val="auto"/>
            <w:w w:val="100"/>
          </w:rPr>
          <w:tab/>
        </w:r>
      </w:del>
      <w:ins w:id="165" w:author="Emily Johnson-Liu" w:date="2022-12-13T14:08:00Z">
        <w:r w:rsidR="00595F60">
          <w:rPr>
            <w:color w:val="auto"/>
            <w:w w:val="100"/>
          </w:rPr>
          <w:t>b.</w:t>
        </w:r>
      </w:ins>
      <w:r w:rsidRPr="0093210A">
        <w:rPr>
          <w:color w:val="auto"/>
          <w:w w:val="100"/>
        </w:rPr>
        <w:tab/>
        <w:t>[</w:t>
      </w:r>
      <w:r w:rsidRPr="0093210A">
        <w:rPr>
          <w:i/>
          <w:iCs/>
          <w:color w:val="auto"/>
          <w:w w:val="100"/>
        </w:rPr>
        <w:t>concurrent cause</w:t>
      </w:r>
      <w:r w:rsidRPr="0093210A">
        <w:rPr>
          <w:color w:val="auto"/>
          <w:w w:val="100"/>
        </w:rPr>
        <w:t>] was clearly insufficient, by itself, to cause the death of [</w:t>
      </w:r>
      <w:r w:rsidRPr="0093210A">
        <w:rPr>
          <w:i/>
          <w:iCs/>
          <w:color w:val="auto"/>
          <w:w w:val="100"/>
        </w:rPr>
        <w:t>name</w:t>
      </w:r>
      <w:r w:rsidRPr="0093210A">
        <w:rPr>
          <w:color w:val="auto"/>
          <w:w w:val="100"/>
        </w:rPr>
        <w:t>]; or</w:t>
      </w:r>
    </w:p>
    <w:p w14:paraId="404A0877" w14:textId="38F773FC"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66" w:author="Emily Johnson-Liu" w:date="2022-12-13T14:08:00Z">
        <w:r w:rsidRPr="0093210A" w:rsidDel="00595F60">
          <w:rPr>
            <w:color w:val="auto"/>
            <w:w w:val="100"/>
          </w:rPr>
          <w:delText xml:space="preserve">3. </w:delText>
        </w:r>
      </w:del>
      <w:ins w:id="167" w:author="Emily Johnson-Liu" w:date="2022-12-13T14:08:00Z">
        <w:r w:rsidR="00595F60">
          <w:rPr>
            <w:color w:val="auto"/>
            <w:w w:val="100"/>
          </w:rPr>
          <w:t xml:space="preserve">  c.</w:t>
        </w:r>
      </w:ins>
      <w:r w:rsidRPr="0093210A">
        <w:rPr>
          <w:color w:val="auto"/>
          <w:w w:val="100"/>
        </w:rPr>
        <w:tab/>
      </w:r>
      <w:r w:rsidRPr="0093210A">
        <w:rPr>
          <w:color w:val="auto"/>
          <w:w w:val="100"/>
        </w:rPr>
        <w:tab/>
        <w:t>the conduct of the defendant was clearly sufficient to cause the death of [</w:t>
      </w:r>
      <w:r w:rsidRPr="0093210A">
        <w:rPr>
          <w:i/>
          <w:iCs/>
          <w:color w:val="auto"/>
          <w:w w:val="100"/>
        </w:rPr>
        <w:t>name</w:t>
      </w:r>
      <w:r w:rsidRPr="0093210A">
        <w:rPr>
          <w:color w:val="auto"/>
          <w:w w:val="100"/>
        </w:rPr>
        <w:t>] regardless of [</w:t>
      </w:r>
      <w:r w:rsidRPr="0093210A">
        <w:rPr>
          <w:i/>
          <w:iCs/>
          <w:color w:val="auto"/>
          <w:w w:val="100"/>
        </w:rPr>
        <w:t>concurrent cause</w:t>
      </w:r>
      <w:r w:rsidRPr="0093210A">
        <w:rPr>
          <w:color w:val="auto"/>
          <w:w w:val="100"/>
        </w:rPr>
        <w:t>].</w:t>
      </w:r>
    </w:p>
    <w:p w14:paraId="73338DDA" w14:textId="77777777" w:rsidR="000A16CE" w:rsidRPr="0093210A" w:rsidRDefault="0093210A" w:rsidP="008D5CD4">
      <w:pPr>
        <w:pStyle w:val="directive"/>
        <w:spacing w:line="360" w:lineRule="auto"/>
        <w:rPr>
          <w:color w:val="auto"/>
          <w:w w:val="100"/>
        </w:rPr>
      </w:pPr>
      <w:r w:rsidRPr="0093210A">
        <w:rPr>
          <w:color w:val="auto"/>
          <w:w w:val="100"/>
        </w:rPr>
        <w:t>[Continue with the following.]</w:t>
      </w:r>
    </w:p>
    <w:p w14:paraId="1BD5CF1F" w14:textId="3E6C962C" w:rsidR="000A16CE" w:rsidRPr="0093210A" w:rsidRDefault="0093210A" w:rsidP="008D5CD4">
      <w:pPr>
        <w:pStyle w:val="para"/>
        <w:spacing w:line="360" w:lineRule="auto"/>
        <w:rPr>
          <w:color w:val="auto"/>
          <w:w w:val="100"/>
        </w:rPr>
      </w:pPr>
      <w:r w:rsidRPr="0093210A">
        <w:rPr>
          <w:color w:val="auto"/>
          <w:w w:val="100"/>
        </w:rPr>
        <w:lastRenderedPageBreak/>
        <w:t xml:space="preserve">You must all agree on elements </w:t>
      </w:r>
      <w:ins w:id="168" w:author="Emily Johnson-Liu" w:date="2022-12-13T14:08:00Z">
        <w:r w:rsidR="00595F60">
          <w:rPr>
            <w:color w:val="auto"/>
            <w:w w:val="100"/>
          </w:rPr>
          <w:t>[</w:t>
        </w:r>
      </w:ins>
      <w:r w:rsidRPr="0093210A">
        <w:rPr>
          <w:color w:val="auto"/>
          <w:w w:val="100"/>
        </w:rPr>
        <w:t>1 and 2</w:t>
      </w:r>
      <w:ins w:id="169" w:author="Emily Johnson-Liu" w:date="2022-12-13T14:08:00Z">
        <w:r w:rsidR="00595F60">
          <w:rPr>
            <w:color w:val="auto"/>
            <w:w w:val="100"/>
          </w:rPr>
          <w:t>/ 1, 2, and 3]</w:t>
        </w:r>
      </w:ins>
      <w:r w:rsidRPr="0093210A">
        <w:rPr>
          <w:color w:val="auto"/>
          <w:w w:val="100"/>
        </w:rPr>
        <w:t xml:space="preserve"> </w:t>
      </w:r>
      <w:del w:id="170" w:author="Emily Johnson-Liu" w:date="2022-12-13T14:08:00Z">
        <w:r w:rsidRPr="0093210A" w:rsidDel="00595F60">
          <w:rPr>
            <w:color w:val="auto"/>
            <w:w w:val="100"/>
          </w:rPr>
          <w:delText xml:space="preserve">of the offense of capital murder </w:delText>
        </w:r>
      </w:del>
      <w:r w:rsidRPr="0093210A">
        <w:rPr>
          <w:color w:val="auto"/>
          <w:w w:val="100"/>
        </w:rPr>
        <w:t>listed above.</w:t>
      </w:r>
    </w:p>
    <w:p w14:paraId="74779387" w14:textId="1E418EFF" w:rsidR="000A16CE" w:rsidRPr="0093210A" w:rsidRDefault="0093210A" w:rsidP="008D5CD4">
      <w:pPr>
        <w:pStyle w:val="para"/>
        <w:spacing w:line="360" w:lineRule="auto"/>
        <w:rPr>
          <w:color w:val="auto"/>
          <w:w w:val="100"/>
        </w:rPr>
      </w:pPr>
      <w:r w:rsidRPr="0093210A">
        <w:rPr>
          <w:color w:val="auto"/>
          <w:w w:val="100"/>
        </w:rPr>
        <w:t xml:space="preserve">If you all agree the state has failed to prove, beyond a reasonable doubt, one or </w:t>
      </w:r>
      <w:ins w:id="171" w:author="Emily Johnson-Liu" w:date="2022-12-13T14:08:00Z">
        <w:r w:rsidR="00874090">
          <w:rPr>
            <w:color w:val="auto"/>
            <w:w w:val="100"/>
          </w:rPr>
          <w:t>[</w:t>
        </w:r>
      </w:ins>
      <w:r w:rsidRPr="0093210A">
        <w:rPr>
          <w:color w:val="auto"/>
          <w:w w:val="100"/>
        </w:rPr>
        <w:t>both</w:t>
      </w:r>
      <w:ins w:id="172" w:author="Emily Johnson-Liu" w:date="2022-12-13T14:09:00Z">
        <w:r w:rsidR="00874090">
          <w:rPr>
            <w:color w:val="auto"/>
            <w:w w:val="100"/>
          </w:rPr>
          <w:t>/more]</w:t>
        </w:r>
      </w:ins>
      <w:r w:rsidRPr="0093210A">
        <w:rPr>
          <w:color w:val="auto"/>
          <w:w w:val="100"/>
        </w:rPr>
        <w:t xml:space="preserve"> of elements </w:t>
      </w:r>
      <w:ins w:id="173" w:author="Emily Johnson-Liu" w:date="2022-12-13T14:09:00Z">
        <w:r w:rsidR="00874090">
          <w:rPr>
            <w:color w:val="auto"/>
            <w:w w:val="100"/>
          </w:rPr>
          <w:t>[</w:t>
        </w:r>
      </w:ins>
      <w:r w:rsidRPr="0093210A">
        <w:rPr>
          <w:color w:val="auto"/>
          <w:w w:val="100"/>
        </w:rPr>
        <w:t>1 and 2</w:t>
      </w:r>
      <w:ins w:id="174" w:author="Emily Johnson-Liu" w:date="2022-12-13T14:09:00Z">
        <w:r w:rsidR="00874090">
          <w:rPr>
            <w:color w:val="auto"/>
            <w:w w:val="100"/>
          </w:rPr>
          <w:t xml:space="preserve"> / 1, 2, and 3]</w:t>
        </w:r>
      </w:ins>
      <w:r w:rsidRPr="0093210A">
        <w:rPr>
          <w:color w:val="auto"/>
          <w:w w:val="100"/>
        </w:rPr>
        <w:t xml:space="preserve"> listed above, you must find the defendant “not guilty.”</w:t>
      </w:r>
    </w:p>
    <w:p w14:paraId="2A6395E2" w14:textId="4911295A" w:rsidR="000A16CE" w:rsidRPr="0093210A" w:rsidRDefault="0093210A" w:rsidP="008D5CD4">
      <w:pPr>
        <w:pStyle w:val="para"/>
        <w:spacing w:line="360" w:lineRule="auto"/>
        <w:rPr>
          <w:color w:val="auto"/>
          <w:w w:val="100"/>
        </w:rPr>
      </w:pPr>
      <w:r w:rsidRPr="0093210A">
        <w:rPr>
          <w:color w:val="auto"/>
          <w:w w:val="100"/>
        </w:rPr>
        <w:t xml:space="preserve">If you all agree the state has proved, beyond a reasonable doubt, </w:t>
      </w:r>
      <w:ins w:id="175" w:author="Emily Johnson-Liu" w:date="2022-12-13T14:09:00Z">
        <w:r w:rsidR="00874090">
          <w:rPr>
            <w:color w:val="auto"/>
            <w:w w:val="100"/>
          </w:rPr>
          <w:t>[</w:t>
        </w:r>
      </w:ins>
      <w:proofErr w:type="gramStart"/>
      <w:r w:rsidRPr="0093210A">
        <w:rPr>
          <w:color w:val="auto"/>
          <w:w w:val="100"/>
        </w:rPr>
        <w:t>both of the two</w:t>
      </w:r>
      <w:ins w:id="176" w:author="Emily Johnson-Liu" w:date="2022-12-13T14:09:00Z">
        <w:r w:rsidR="00874090">
          <w:rPr>
            <w:color w:val="auto"/>
            <w:w w:val="100"/>
          </w:rPr>
          <w:t>/all</w:t>
        </w:r>
        <w:proofErr w:type="gramEnd"/>
        <w:r w:rsidR="00874090">
          <w:rPr>
            <w:color w:val="auto"/>
            <w:w w:val="100"/>
          </w:rPr>
          <w:t xml:space="preserve"> </w:t>
        </w:r>
        <w:r w:rsidR="005B5B4C">
          <w:rPr>
            <w:color w:val="auto"/>
            <w:w w:val="100"/>
          </w:rPr>
          <w:t>three</w:t>
        </w:r>
        <w:r w:rsidR="00874090">
          <w:rPr>
            <w:color w:val="auto"/>
            <w:w w:val="100"/>
          </w:rPr>
          <w:t>]</w:t>
        </w:r>
      </w:ins>
      <w:r w:rsidRPr="0093210A">
        <w:rPr>
          <w:color w:val="auto"/>
          <w:w w:val="100"/>
        </w:rPr>
        <w:t xml:space="preserve"> elements listed above, you must find the defendant “guilty.”</w:t>
      </w:r>
    </w:p>
    <w:p w14:paraId="4979D20C" w14:textId="77777777" w:rsidR="000A16CE" w:rsidRPr="0093210A" w:rsidRDefault="0093210A" w:rsidP="008D5CD4">
      <w:pPr>
        <w:pStyle w:val="directive"/>
        <w:spacing w:line="360" w:lineRule="auto"/>
        <w:rPr>
          <w:color w:val="auto"/>
          <w:w w:val="100"/>
        </w:rPr>
      </w:pPr>
      <w:r w:rsidRPr="0093210A">
        <w:rPr>
          <w:color w:val="auto"/>
          <w:w w:val="100"/>
        </w:rPr>
        <w:t>[Insert any other instructions raised by the evidence. Then continue with the verdict form found in CPJC 2.1, the general charge</w:t>
      </w:r>
      <w:r w:rsidRPr="0093210A">
        <w:rPr>
          <w:i w:val="0"/>
          <w:iCs w:val="0"/>
          <w:color w:val="auto"/>
          <w:w w:val="100"/>
        </w:rPr>
        <w:t>.</w:t>
      </w:r>
      <w:r w:rsidRPr="0093210A">
        <w:rPr>
          <w:color w:val="auto"/>
          <w:w w:val="100"/>
        </w:rPr>
        <w:t>]</w:t>
      </w:r>
    </w:p>
    <w:p w14:paraId="617BF31E" w14:textId="35DDE9E4" w:rsidR="000A16CE" w:rsidRPr="0093210A" w:rsidRDefault="0093210A" w:rsidP="008D5CD4">
      <w:pPr>
        <w:pStyle w:val="TitleComment"/>
        <w:spacing w:line="360" w:lineRule="auto"/>
        <w:rPr>
          <w:color w:val="auto"/>
          <w:w w:val="100"/>
        </w:rPr>
      </w:pPr>
      <w:r w:rsidRPr="0093210A">
        <w:rPr>
          <w:color w:val="auto"/>
          <w:w w:val="100"/>
        </w:rPr>
        <w:t>COMMENT</w:t>
      </w:r>
      <w:r w:rsidRPr="0093210A">
        <w:rPr>
          <w:color w:val="auto"/>
          <w:w w:val="100"/>
        </w:rPr>
        <w:tab/>
      </w:r>
    </w:p>
    <w:p w14:paraId="6B2AC127"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Murder </w:t>
      </w:r>
      <w:proofErr w:type="gramStart"/>
      <w:r w:rsidRPr="0093210A">
        <w:rPr>
          <w:color w:val="auto"/>
          <w:w w:val="100"/>
          <w:sz w:val="22"/>
          <w:szCs w:val="22"/>
        </w:rPr>
        <w:t>in the course of</w:t>
      </w:r>
      <w:proofErr w:type="gramEnd"/>
      <w:r w:rsidRPr="0093210A">
        <w:rPr>
          <w:color w:val="auto"/>
          <w:w w:val="100"/>
          <w:sz w:val="22"/>
          <w:szCs w:val="22"/>
        </w:rPr>
        <w:t xml:space="preserve"> committing a specified offense is prohibited by and defined in </w:t>
      </w:r>
      <w:r w:rsidRPr="0093210A">
        <w:rPr>
          <w:rStyle w:val="Code"/>
          <w:color w:val="auto"/>
          <w:w w:val="100"/>
          <w:sz w:val="22"/>
          <w:szCs w:val="22"/>
        </w:rPr>
        <w:t>Tex. Penal Code § 19.03(a)(2)</w:t>
      </w:r>
      <w:r w:rsidRPr="0093210A">
        <w:rPr>
          <w:color w:val="auto"/>
          <w:w w:val="100"/>
          <w:sz w:val="22"/>
          <w:szCs w:val="22"/>
        </w:rPr>
        <w:t xml:space="preserve">. The definition of “intentionally causing the death of an individual” is based on </w:t>
      </w:r>
      <w:r w:rsidRPr="0093210A">
        <w:rPr>
          <w:rStyle w:val="Code"/>
          <w:color w:val="auto"/>
          <w:w w:val="100"/>
          <w:sz w:val="22"/>
          <w:szCs w:val="22"/>
        </w:rPr>
        <w:t>Tex. Penal Code § 6.03(a)</w:t>
      </w:r>
      <w:r w:rsidRPr="0093210A">
        <w:rPr>
          <w:color w:val="auto"/>
          <w:w w:val="100"/>
          <w:sz w:val="22"/>
          <w:szCs w:val="22"/>
        </w:rPr>
        <w:t>.</w:t>
      </w:r>
    </w:p>
    <w:p w14:paraId="6240EDA7" w14:textId="77777777" w:rsidR="000A16CE" w:rsidRPr="0093210A" w:rsidRDefault="0093210A" w:rsidP="008D5CD4">
      <w:pPr>
        <w:pStyle w:val="para"/>
        <w:spacing w:line="360" w:lineRule="auto"/>
        <w:rPr>
          <w:color w:val="auto"/>
          <w:w w:val="100"/>
          <w:sz w:val="22"/>
          <w:szCs w:val="22"/>
        </w:rPr>
      </w:pPr>
      <w:r w:rsidRPr="0093210A">
        <w:rPr>
          <w:rStyle w:val="Bold"/>
          <w:color w:val="auto"/>
          <w:w w:val="100"/>
          <w:sz w:val="22"/>
          <w:szCs w:val="22"/>
        </w:rPr>
        <w:t>Defining “In the Course of Committing or Attempting to Commit [</w:t>
      </w:r>
      <w:r w:rsidRPr="0093210A">
        <w:rPr>
          <w:rStyle w:val="Italic"/>
          <w:b/>
          <w:bCs/>
          <w:color w:val="auto"/>
          <w:w w:val="100"/>
          <w:sz w:val="22"/>
          <w:szCs w:val="22"/>
        </w:rPr>
        <w:t>Listed Offense</w:t>
      </w:r>
      <w:r w:rsidRPr="0093210A">
        <w:rPr>
          <w:rStyle w:val="Bold"/>
          <w:color w:val="auto"/>
          <w:w w:val="100"/>
          <w:sz w:val="22"/>
          <w:szCs w:val="22"/>
        </w:rPr>
        <w:t>].”</w:t>
      </w:r>
      <w:r w:rsidRPr="0093210A">
        <w:rPr>
          <w:color w:val="auto"/>
          <w:w w:val="100"/>
          <w:sz w:val="22"/>
          <w:szCs w:val="22"/>
        </w:rPr>
        <w:t> </w:t>
      </w:r>
      <w:r w:rsidRPr="0093210A">
        <w:rPr>
          <w:color w:val="auto"/>
          <w:w w:val="100"/>
          <w:sz w:val="22"/>
          <w:szCs w:val="22"/>
        </w:rPr>
        <w:t>The Committee’s instruction includes no definition of “in the course of committing or attempting to commit [</w:t>
      </w:r>
      <w:r w:rsidRPr="0093210A">
        <w:rPr>
          <w:rStyle w:val="Italic"/>
          <w:color w:val="auto"/>
          <w:w w:val="100"/>
          <w:sz w:val="22"/>
          <w:szCs w:val="22"/>
        </w:rPr>
        <w:t>listed offense</w:t>
      </w:r>
      <w:r w:rsidRPr="0093210A">
        <w:rPr>
          <w:color w:val="auto"/>
          <w:w w:val="100"/>
          <w:sz w:val="22"/>
          <w:szCs w:val="22"/>
        </w:rPr>
        <w:t xml:space="preserve">].” This is despite the inclusion of a definition of the term “in the course of committing theft” as that term is used in robbery. “In the course of committing theft” is statutorily defined (in </w:t>
      </w:r>
      <w:r w:rsidRPr="0093210A">
        <w:rPr>
          <w:rStyle w:val="Code"/>
          <w:color w:val="auto"/>
          <w:w w:val="100"/>
          <w:sz w:val="22"/>
          <w:szCs w:val="22"/>
        </w:rPr>
        <w:t>Tex. Penal Code § 29.01(1)</w:t>
      </w:r>
      <w:r w:rsidRPr="0093210A">
        <w:rPr>
          <w:color w:val="auto"/>
          <w:w w:val="100"/>
          <w:sz w:val="22"/>
          <w:szCs w:val="22"/>
        </w:rPr>
        <w:t>), while the Penal Code contains no definition of “in the course of committing or attempting to commit [</w:t>
      </w:r>
      <w:r w:rsidRPr="0093210A">
        <w:rPr>
          <w:rStyle w:val="Italic"/>
          <w:color w:val="auto"/>
          <w:w w:val="100"/>
          <w:sz w:val="22"/>
          <w:szCs w:val="22"/>
        </w:rPr>
        <w:t>one of the offenses listed in Texas Penal Code section 19.03(a)(2)</w:t>
      </w:r>
      <w:r w:rsidRPr="0093210A">
        <w:rPr>
          <w:color w:val="auto"/>
          <w:w w:val="100"/>
          <w:sz w:val="22"/>
          <w:szCs w:val="22"/>
        </w:rPr>
        <w:t>].” The Committee does not believe the courts have authority to develop and provide juries with a definition of the term used in section 19.02(a)(2) along the lines of the somewhat similar term used and defined in the robbery statutes.</w:t>
      </w:r>
    </w:p>
    <w:p w14:paraId="6FE9FC80" w14:textId="2F9EDFD1" w:rsidR="000A16CE" w:rsidRPr="0093210A" w:rsidRDefault="0093210A" w:rsidP="008D5CD4">
      <w:pPr>
        <w:pStyle w:val="para"/>
        <w:spacing w:line="360" w:lineRule="auto"/>
        <w:rPr>
          <w:color w:val="auto"/>
          <w:w w:val="100"/>
          <w:sz w:val="22"/>
          <w:szCs w:val="22"/>
        </w:rPr>
      </w:pPr>
      <w:r w:rsidRPr="0093210A">
        <w:rPr>
          <w:rStyle w:val="Bold"/>
          <w:color w:val="auto"/>
          <w:w w:val="100"/>
          <w:sz w:val="22"/>
          <w:szCs w:val="22"/>
        </w:rPr>
        <w:t>Unanimity as to Specified Offense.</w:t>
      </w:r>
      <w:r w:rsidRPr="0093210A">
        <w:rPr>
          <w:rStyle w:val="Bold"/>
          <w:color w:val="auto"/>
          <w:w w:val="100"/>
          <w:sz w:val="22"/>
          <w:szCs w:val="22"/>
        </w:rPr>
        <w:t> </w:t>
      </w:r>
      <w:r w:rsidRPr="0093210A">
        <w:rPr>
          <w:color w:val="auto"/>
          <w:w w:val="100"/>
          <w:sz w:val="22"/>
          <w:szCs w:val="22"/>
        </w:rPr>
        <w:t xml:space="preserve">If the charging instrument alleges in the alternative more than one of the specified offenses, the instructions should inform the jury they do not have to be unanimous as to the specified offense. </w:t>
      </w:r>
      <w:r w:rsidRPr="0093210A">
        <w:rPr>
          <w:rStyle w:val="Italic"/>
          <w:color w:val="auto"/>
          <w:w w:val="100"/>
          <w:sz w:val="22"/>
          <w:szCs w:val="22"/>
        </w:rPr>
        <w:t xml:space="preserve">See, e.g., </w:t>
      </w:r>
      <w:r w:rsidRPr="0093210A">
        <w:rPr>
          <w:rStyle w:val="Casename"/>
          <w:color w:val="auto"/>
        </w:rPr>
        <w:t>Gardner v. State</w:t>
      </w:r>
      <w:r w:rsidRPr="0093210A">
        <w:rPr>
          <w:color w:val="auto"/>
          <w:w w:val="100"/>
          <w:sz w:val="22"/>
          <w:szCs w:val="22"/>
        </w:rPr>
        <w:t xml:space="preserve">, </w:t>
      </w:r>
      <w:r w:rsidRPr="0093210A">
        <w:rPr>
          <w:rStyle w:val="Casecite"/>
          <w:color w:val="auto"/>
        </w:rPr>
        <w:t>306 S.W.3d 274</w:t>
      </w:r>
      <w:r w:rsidRPr="0093210A">
        <w:rPr>
          <w:color w:val="auto"/>
          <w:w w:val="100"/>
          <w:sz w:val="22"/>
          <w:szCs w:val="22"/>
        </w:rPr>
        <w:t>, 302 (Tex. Crim. App. 2009) (“The jury charge properly set out the underlying felonies of burglary and retaliation in the disjunctive, and the jury did not need to be unanimous concerning which felony appellant was in the course of committing.”) (</w:t>
      </w:r>
      <w:proofErr w:type="gramStart"/>
      <w:r w:rsidRPr="0093210A">
        <w:rPr>
          <w:color w:val="auto"/>
          <w:w w:val="100"/>
          <w:sz w:val="22"/>
          <w:szCs w:val="22"/>
        </w:rPr>
        <w:t>citing</w:t>
      </w:r>
      <w:proofErr w:type="gramEnd"/>
      <w:r w:rsidRPr="0093210A">
        <w:rPr>
          <w:color w:val="auto"/>
          <w:w w:val="100"/>
          <w:sz w:val="22"/>
          <w:szCs w:val="22"/>
        </w:rPr>
        <w:t xml:space="preserve"> </w:t>
      </w:r>
      <w:r w:rsidRPr="0093210A">
        <w:rPr>
          <w:rStyle w:val="Casename"/>
          <w:color w:val="auto"/>
        </w:rPr>
        <w:t>Kitchens v. State</w:t>
      </w:r>
      <w:r w:rsidRPr="0093210A">
        <w:rPr>
          <w:color w:val="auto"/>
          <w:w w:val="100"/>
          <w:sz w:val="22"/>
          <w:szCs w:val="22"/>
        </w:rPr>
        <w:t xml:space="preserve">, </w:t>
      </w:r>
      <w:r w:rsidRPr="0093210A">
        <w:rPr>
          <w:rStyle w:val="Casecite"/>
          <w:color w:val="auto"/>
        </w:rPr>
        <w:t>823 S.W.2d 256</w:t>
      </w:r>
      <w:r w:rsidRPr="0093210A">
        <w:rPr>
          <w:color w:val="auto"/>
          <w:w w:val="100"/>
          <w:sz w:val="22"/>
          <w:szCs w:val="22"/>
        </w:rPr>
        <w:t>, 257–58 (Tex. Crim. App. 1991) (</w:t>
      </w:r>
      <w:proofErr w:type="spellStart"/>
      <w:r w:rsidRPr="0093210A">
        <w:rPr>
          <w:color w:val="auto"/>
          <w:w w:val="100"/>
          <w:sz w:val="22"/>
          <w:szCs w:val="22"/>
        </w:rPr>
        <w:t>en</w:t>
      </w:r>
      <w:proofErr w:type="spellEnd"/>
      <w:r w:rsidRPr="0093210A">
        <w:rPr>
          <w:color w:val="auto"/>
          <w:w w:val="100"/>
          <w:sz w:val="22"/>
          <w:szCs w:val="22"/>
        </w:rPr>
        <w:t xml:space="preserve"> banc)).</w:t>
      </w:r>
    </w:p>
    <w:p w14:paraId="7E88BCB9" w14:textId="41C17623" w:rsidR="000A16CE" w:rsidRPr="0093210A" w:rsidRDefault="0093210A" w:rsidP="008D5CD4">
      <w:pPr>
        <w:pStyle w:val="TitleSection"/>
        <w:spacing w:line="360" w:lineRule="auto"/>
        <w:rPr>
          <w:color w:val="auto"/>
          <w:w w:val="100"/>
        </w:rPr>
      </w:pPr>
      <w:r w:rsidRPr="0093210A">
        <w:rPr>
          <w:b w:val="0"/>
          <w:color w:val="auto"/>
          <w:w w:val="100"/>
        </w:rPr>
        <w:lastRenderedPageBreak/>
        <w:t>CPJC 19.10</w:t>
      </w:r>
      <w:r w:rsidRPr="0093210A">
        <w:rPr>
          <w:b w:val="0"/>
          <w:color w:val="auto"/>
          <w:w w:val="100"/>
        </w:rPr>
        <w:tab/>
      </w:r>
      <w:r w:rsidRPr="0093210A">
        <w:rPr>
          <w:b w:val="0"/>
          <w:color w:val="auto"/>
          <w:w w:val="100"/>
        </w:rPr>
        <w:tab/>
      </w:r>
      <w:r w:rsidRPr="0093210A">
        <w:rPr>
          <w:color w:val="auto"/>
          <w:w w:val="100"/>
        </w:rPr>
        <w:t>Instruction—Capital Murder—Murder for Remuneration</w:t>
      </w:r>
    </w:p>
    <w:p w14:paraId="5EBCF9B8" w14:textId="77777777" w:rsidR="000A16CE" w:rsidRPr="0093210A" w:rsidRDefault="0093210A" w:rsidP="008D5CD4">
      <w:pPr>
        <w:pStyle w:val="Subtitle"/>
        <w:spacing w:line="360" w:lineRule="auto"/>
        <w:rPr>
          <w:color w:val="auto"/>
          <w:w w:val="100"/>
        </w:rPr>
      </w:pPr>
      <w:r w:rsidRPr="0093210A">
        <w:rPr>
          <w:color w:val="auto"/>
          <w:w w:val="100"/>
        </w:rPr>
        <w:t>LAW SPECIFIC TO THIS CASE</w:t>
      </w:r>
    </w:p>
    <w:p w14:paraId="12C4F312" w14:textId="77777777" w:rsidR="000A16CE" w:rsidRPr="0093210A" w:rsidRDefault="0093210A" w:rsidP="008D5CD4">
      <w:pPr>
        <w:pStyle w:val="para"/>
        <w:spacing w:line="360" w:lineRule="auto"/>
        <w:rPr>
          <w:color w:val="auto"/>
          <w:w w:val="100"/>
        </w:rPr>
      </w:pPr>
      <w:r w:rsidRPr="0093210A">
        <w:rPr>
          <w:color w:val="auto"/>
          <w:w w:val="100"/>
        </w:rPr>
        <w:t xml:space="preserve">The state accuses the defendant of having committed the offense of capital murder. </w:t>
      </w:r>
    </w:p>
    <w:p w14:paraId="28ADAA3F" w14:textId="77777777" w:rsidR="000A16CE" w:rsidRPr="0093210A" w:rsidRDefault="0093210A" w:rsidP="008D5CD4">
      <w:pPr>
        <w:pStyle w:val="Heading"/>
        <w:spacing w:line="360" w:lineRule="auto"/>
        <w:rPr>
          <w:color w:val="auto"/>
          <w:w w:val="100"/>
        </w:rPr>
      </w:pPr>
      <w:r w:rsidRPr="0093210A">
        <w:rPr>
          <w:color w:val="auto"/>
          <w:w w:val="100"/>
        </w:rPr>
        <w:t>Relevant Statutes</w:t>
      </w:r>
    </w:p>
    <w:p w14:paraId="2968E8E9" w14:textId="77777777" w:rsidR="000A16CE" w:rsidRPr="0093210A" w:rsidRDefault="0093210A" w:rsidP="008D5CD4">
      <w:pPr>
        <w:pStyle w:val="para"/>
        <w:spacing w:line="360" w:lineRule="auto"/>
        <w:rPr>
          <w:color w:val="auto"/>
          <w:w w:val="100"/>
        </w:rPr>
      </w:pPr>
      <w:r w:rsidRPr="0093210A">
        <w:rPr>
          <w:color w:val="auto"/>
          <w:w w:val="100"/>
        </w:rPr>
        <w:t>A person commits the offense of capital murder if the person intentionally or knowingly causes the death of an individual for [remuneration/the promise of remuneration].</w:t>
      </w:r>
    </w:p>
    <w:p w14:paraId="38BC0B10" w14:textId="77777777" w:rsidR="000A16CE" w:rsidRPr="0093210A" w:rsidRDefault="0093210A" w:rsidP="008D5CD4">
      <w:pPr>
        <w:pStyle w:val="directive"/>
        <w:spacing w:line="360" w:lineRule="auto"/>
        <w:rPr>
          <w:color w:val="auto"/>
          <w:w w:val="100"/>
        </w:rPr>
      </w:pPr>
      <w:r w:rsidRPr="0093210A">
        <w:rPr>
          <w:color w:val="auto"/>
          <w:w w:val="100"/>
        </w:rPr>
        <w:t>[Include the following if an instruction on causation is appropriate</w:t>
      </w:r>
    </w:p>
    <w:p w14:paraId="2101252E"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but no issue of concurrent causation is raised by the facts.]</w:t>
      </w:r>
    </w:p>
    <w:p w14:paraId="43FC0A50"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the death of the other would not have occurred.</w:t>
      </w:r>
    </w:p>
    <w:p w14:paraId="3724662C" w14:textId="77777777" w:rsidR="000A16CE" w:rsidRPr="0093210A" w:rsidRDefault="0093210A" w:rsidP="008D5CD4">
      <w:pPr>
        <w:pStyle w:val="directive"/>
        <w:spacing w:line="360" w:lineRule="auto"/>
        <w:rPr>
          <w:color w:val="auto"/>
          <w:w w:val="100"/>
        </w:rPr>
      </w:pPr>
      <w:r w:rsidRPr="0093210A">
        <w:rPr>
          <w:color w:val="auto"/>
          <w:w w:val="100"/>
        </w:rPr>
        <w:t>[Include the following if the facts raise an issue</w:t>
      </w:r>
    </w:p>
    <w:p w14:paraId="0A7067ED"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concerning concurrent causation.]</w:t>
      </w:r>
    </w:p>
    <w:p w14:paraId="154F9C95"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p>
    <w:p w14:paraId="2A36BD6C" w14:textId="77777777" w:rsidR="000A16CE" w:rsidRPr="0093210A" w:rsidRDefault="0093210A" w:rsidP="008D5CD4">
      <w:pPr>
        <w:pStyle w:val="Heading"/>
        <w:spacing w:line="360" w:lineRule="auto"/>
        <w:rPr>
          <w:color w:val="auto"/>
          <w:w w:val="100"/>
        </w:rPr>
      </w:pPr>
      <w:r w:rsidRPr="0093210A">
        <w:rPr>
          <w:color w:val="auto"/>
          <w:w w:val="100"/>
        </w:rPr>
        <w:t>Definitions</w:t>
      </w:r>
    </w:p>
    <w:p w14:paraId="110DA20B" w14:textId="77777777" w:rsidR="000A16CE" w:rsidRPr="0093210A" w:rsidRDefault="0093210A" w:rsidP="008D5CD4">
      <w:pPr>
        <w:pStyle w:val="Division"/>
        <w:spacing w:line="360" w:lineRule="auto"/>
        <w:rPr>
          <w:color w:val="auto"/>
          <w:w w:val="100"/>
        </w:rPr>
      </w:pPr>
      <w:r w:rsidRPr="0093210A">
        <w:rPr>
          <w:color w:val="auto"/>
          <w:w w:val="100"/>
        </w:rPr>
        <w:t>Intentionally Causing the Death of an Individual</w:t>
      </w:r>
    </w:p>
    <w:p w14:paraId="530E3040" w14:textId="77777777" w:rsidR="000A16CE" w:rsidRPr="0093210A" w:rsidRDefault="0093210A" w:rsidP="008D5CD4">
      <w:pPr>
        <w:pStyle w:val="para"/>
        <w:spacing w:line="360" w:lineRule="auto"/>
        <w:rPr>
          <w:color w:val="auto"/>
          <w:w w:val="100"/>
        </w:rPr>
      </w:pPr>
      <w:r w:rsidRPr="0093210A">
        <w:rPr>
          <w:color w:val="auto"/>
          <w:w w:val="100"/>
        </w:rPr>
        <w:t>A person intentionally causes the death of an individual if the person has the conscious objective or desire to cause that death.</w:t>
      </w:r>
    </w:p>
    <w:p w14:paraId="625DE030" w14:textId="77777777" w:rsidR="000A16CE" w:rsidRPr="0093210A" w:rsidRDefault="0093210A" w:rsidP="008D5CD4">
      <w:pPr>
        <w:pStyle w:val="Division"/>
        <w:spacing w:line="360" w:lineRule="auto"/>
        <w:rPr>
          <w:color w:val="auto"/>
          <w:w w:val="100"/>
        </w:rPr>
      </w:pPr>
      <w:r w:rsidRPr="0093210A">
        <w:rPr>
          <w:color w:val="auto"/>
          <w:w w:val="100"/>
        </w:rPr>
        <w:lastRenderedPageBreak/>
        <w:t>Knowingly Causing the Death of an Individual</w:t>
      </w:r>
    </w:p>
    <w:p w14:paraId="466E8294" w14:textId="77777777" w:rsidR="000A16CE" w:rsidRPr="0093210A" w:rsidRDefault="0093210A" w:rsidP="008D5CD4">
      <w:pPr>
        <w:pStyle w:val="para"/>
        <w:spacing w:line="360" w:lineRule="auto"/>
        <w:rPr>
          <w:color w:val="auto"/>
          <w:w w:val="100"/>
        </w:rPr>
      </w:pPr>
      <w:r w:rsidRPr="0093210A">
        <w:rPr>
          <w:color w:val="auto"/>
          <w:w w:val="100"/>
        </w:rPr>
        <w:t>A person knowingly causes the death of an individual if the person is aware that his conduct is reasonably certain to cause that death.</w:t>
      </w:r>
    </w:p>
    <w:p w14:paraId="18944C3F" w14:textId="77777777" w:rsidR="000A16CE" w:rsidRPr="0093210A" w:rsidRDefault="0093210A" w:rsidP="008D5CD4">
      <w:pPr>
        <w:pStyle w:val="Heading"/>
        <w:spacing w:line="360" w:lineRule="auto"/>
        <w:rPr>
          <w:color w:val="auto"/>
          <w:w w:val="100"/>
        </w:rPr>
      </w:pPr>
      <w:r w:rsidRPr="0093210A">
        <w:rPr>
          <w:color w:val="auto"/>
          <w:w w:val="100"/>
        </w:rPr>
        <w:t>Application of Law to Facts</w:t>
      </w:r>
    </w:p>
    <w:p w14:paraId="0C3DD69F" w14:textId="77777777" w:rsidR="000A16CE" w:rsidRPr="0093210A" w:rsidRDefault="0093210A" w:rsidP="008D5CD4">
      <w:pPr>
        <w:pStyle w:val="para"/>
        <w:spacing w:line="360" w:lineRule="auto"/>
        <w:rPr>
          <w:color w:val="auto"/>
          <w:w w:val="100"/>
        </w:rPr>
      </w:pPr>
      <w:r w:rsidRPr="0093210A">
        <w:rPr>
          <w:color w:val="auto"/>
          <w:w w:val="100"/>
        </w:rPr>
        <w:t>You must determine whether the state has proved, beyond a reasonable doubt, two elements. The elements are that—</w:t>
      </w:r>
    </w:p>
    <w:p w14:paraId="3B5F3B0C" w14:textId="3ABEB8B9"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intentionally or knowingly caused the death of [</w:t>
      </w:r>
      <w:r w:rsidRPr="0093210A">
        <w:rPr>
          <w:i/>
          <w:iCs/>
          <w:color w:val="auto"/>
          <w:w w:val="100"/>
        </w:rPr>
        <w:t>name</w:t>
      </w:r>
      <w:r w:rsidRPr="0093210A">
        <w:rPr>
          <w:color w:val="auto"/>
          <w:w w:val="100"/>
        </w:rPr>
        <w:t>] [</w:t>
      </w:r>
      <w:r w:rsidRPr="0093210A">
        <w:rPr>
          <w:i/>
          <w:iCs/>
          <w:color w:val="auto"/>
          <w:w w:val="100"/>
        </w:rPr>
        <w:t>insert specific allegations, e.g.</w:t>
      </w:r>
      <w:r w:rsidRPr="0093210A">
        <w:rPr>
          <w:color w:val="auto"/>
          <w:w w:val="100"/>
        </w:rPr>
        <w:t>, by shooting [</w:t>
      </w:r>
      <w:r w:rsidRPr="0093210A">
        <w:rPr>
          <w:i/>
          <w:iCs/>
          <w:color w:val="auto"/>
          <w:w w:val="100"/>
        </w:rPr>
        <w:t>name</w:t>
      </w:r>
      <w:r w:rsidRPr="0093210A">
        <w:rPr>
          <w:color w:val="auto"/>
          <w:w w:val="100"/>
        </w:rPr>
        <w:t>] with a gun]; and</w:t>
      </w:r>
    </w:p>
    <w:p w14:paraId="4F69186B" w14:textId="5A604833"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this was done for [remuneration/the promise of remuneration] from [</w:t>
      </w:r>
      <w:r w:rsidRPr="0093210A">
        <w:rPr>
          <w:i/>
          <w:iCs/>
          <w:color w:val="auto"/>
          <w:w w:val="100"/>
        </w:rPr>
        <w:t>name</w:t>
      </w:r>
      <w:r w:rsidRPr="0093210A">
        <w:rPr>
          <w:color w:val="auto"/>
          <w:w w:val="100"/>
        </w:rPr>
        <w:t>].</w:t>
      </w:r>
    </w:p>
    <w:p w14:paraId="0DDAB1A4" w14:textId="77777777" w:rsidR="000A16CE" w:rsidRPr="0093210A" w:rsidRDefault="0093210A" w:rsidP="008D5CD4">
      <w:pPr>
        <w:pStyle w:val="directive"/>
        <w:spacing w:line="360" w:lineRule="auto"/>
        <w:rPr>
          <w:color w:val="auto"/>
          <w:w w:val="100"/>
        </w:rPr>
      </w:pPr>
      <w:r w:rsidRPr="0093210A">
        <w:rPr>
          <w:color w:val="auto"/>
          <w:w w:val="100"/>
        </w:rPr>
        <w:t>[Include the following if the jury was instructed in the</w:t>
      </w:r>
    </w:p>
    <w:p w14:paraId="19DDA238"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relevant statutes unit on concurrent causation.]</w:t>
      </w:r>
    </w:p>
    <w:p w14:paraId="66A4F650" w14:textId="22ABD830" w:rsidR="000A16CE" w:rsidRPr="0093210A" w:rsidDel="005B5B4C" w:rsidRDefault="0093210A" w:rsidP="008D5CD4">
      <w:pPr>
        <w:pStyle w:val="para"/>
        <w:spacing w:line="360" w:lineRule="auto"/>
        <w:rPr>
          <w:del w:id="177" w:author="Emily Johnson-Liu" w:date="2022-12-13T14:09:00Z"/>
          <w:color w:val="auto"/>
          <w:w w:val="100"/>
        </w:rPr>
      </w:pPr>
      <w:del w:id="178" w:author="Emily Johnson-Liu" w:date="2022-12-13T14:09:00Z">
        <w:r w:rsidRPr="0093210A" w:rsidDel="005B5B4C">
          <w:rPr>
            <w:color w:val="auto"/>
            <w:w w:val="100"/>
          </w:rPr>
          <w:delText>The state has the burden of proving that the defendant caused the death of [</w:delText>
        </w:r>
        <w:r w:rsidRPr="0093210A" w:rsidDel="005B5B4C">
          <w:rPr>
            <w:i/>
            <w:iCs/>
            <w:color w:val="auto"/>
            <w:w w:val="100"/>
          </w:rPr>
          <w:delText>name</w:delText>
        </w:r>
        <w:r w:rsidRPr="0093210A" w:rsidDel="005B5B4C">
          <w:rPr>
            <w:color w:val="auto"/>
            <w:w w:val="100"/>
          </w:rPr>
          <w:delText>]. To prove that the defendant caused the death of [</w:delText>
        </w:r>
        <w:r w:rsidRPr="0093210A" w:rsidDel="005B5B4C">
          <w:rPr>
            <w:i/>
            <w:iCs/>
            <w:color w:val="auto"/>
            <w:w w:val="100"/>
          </w:rPr>
          <w:delText>name</w:delText>
        </w:r>
        <w:r w:rsidRPr="0093210A" w:rsidDel="005B5B4C">
          <w:rPr>
            <w:color w:val="auto"/>
            <w:w w:val="100"/>
          </w:rPr>
          <w:delText>], the state must show, beyond a reasonable doubt, that either—</w:delText>
        </w:r>
      </w:del>
    </w:p>
    <w:p w14:paraId="618A4F33" w14:textId="480554FF"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79" w:author="Emily Johnson-Liu" w:date="2022-12-13T14:09:00Z">
        <w:r w:rsidRPr="0093210A" w:rsidDel="005B5B4C">
          <w:rPr>
            <w:color w:val="auto"/>
            <w:w w:val="100"/>
          </w:rPr>
          <w:delText xml:space="preserve">1. </w:delText>
        </w:r>
      </w:del>
      <w:ins w:id="180" w:author="Emily Johnson-Liu" w:date="2022-12-13T14:09:00Z">
        <w:r w:rsidR="005B5B4C">
          <w:rPr>
            <w:color w:val="auto"/>
            <w:w w:val="100"/>
          </w:rPr>
          <w:t>3.  a.</w:t>
        </w:r>
      </w:ins>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did not contribute to causing the death of [</w:t>
      </w:r>
      <w:r w:rsidRPr="0093210A">
        <w:rPr>
          <w:i/>
          <w:iCs/>
          <w:color w:val="auto"/>
          <w:w w:val="100"/>
        </w:rPr>
        <w:t>name</w:t>
      </w:r>
      <w:proofErr w:type="gramStart"/>
      <w:r w:rsidRPr="0093210A">
        <w:rPr>
          <w:color w:val="auto"/>
          <w:w w:val="100"/>
        </w:rPr>
        <w:t>];</w:t>
      </w:r>
      <w:proofErr w:type="gramEnd"/>
    </w:p>
    <w:p w14:paraId="120D4633" w14:textId="68F8496B"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81" w:author="Emily Johnson-Liu" w:date="2022-12-13T14:09:00Z">
        <w:r w:rsidRPr="0093210A" w:rsidDel="005B5B4C">
          <w:rPr>
            <w:color w:val="auto"/>
            <w:w w:val="100"/>
          </w:rPr>
          <w:delText xml:space="preserve">2. </w:delText>
        </w:r>
      </w:del>
      <w:r w:rsidRPr="0093210A">
        <w:rPr>
          <w:color w:val="auto"/>
          <w:w w:val="100"/>
        </w:rPr>
        <w:tab/>
      </w:r>
      <w:ins w:id="182" w:author="Emily Johnson-Liu" w:date="2022-12-13T14:09:00Z">
        <w:r w:rsidR="005B5B4C">
          <w:rPr>
            <w:color w:val="auto"/>
            <w:w w:val="100"/>
          </w:rPr>
          <w:t xml:space="preserve"> b.</w:t>
        </w:r>
      </w:ins>
      <w:r w:rsidRPr="0093210A">
        <w:rPr>
          <w:color w:val="auto"/>
          <w:w w:val="100"/>
        </w:rPr>
        <w:tab/>
        <w:t>[</w:t>
      </w:r>
      <w:r w:rsidRPr="0093210A">
        <w:rPr>
          <w:i/>
          <w:iCs/>
          <w:color w:val="auto"/>
          <w:w w:val="100"/>
        </w:rPr>
        <w:t>concurrent cause</w:t>
      </w:r>
      <w:r w:rsidRPr="0093210A">
        <w:rPr>
          <w:color w:val="auto"/>
          <w:w w:val="100"/>
        </w:rPr>
        <w:t>] was clearly insufficient, by itself, to cause the death of [</w:t>
      </w:r>
      <w:r w:rsidRPr="0093210A">
        <w:rPr>
          <w:i/>
          <w:iCs/>
          <w:color w:val="auto"/>
          <w:w w:val="100"/>
        </w:rPr>
        <w:t>name</w:t>
      </w:r>
      <w:r w:rsidRPr="0093210A">
        <w:rPr>
          <w:color w:val="auto"/>
          <w:w w:val="100"/>
        </w:rPr>
        <w:t>]; or</w:t>
      </w:r>
    </w:p>
    <w:p w14:paraId="224AD0DF" w14:textId="12DC87DB"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83" w:author="Emily Johnson-Liu" w:date="2022-12-13T14:10:00Z">
        <w:r w:rsidRPr="0093210A" w:rsidDel="005B5B4C">
          <w:rPr>
            <w:color w:val="auto"/>
            <w:w w:val="100"/>
          </w:rPr>
          <w:delText xml:space="preserve">3. </w:delText>
        </w:r>
      </w:del>
      <w:ins w:id="184" w:author="Emily Johnson-Liu" w:date="2022-12-13T14:10:00Z">
        <w:r w:rsidR="005B5B4C">
          <w:rPr>
            <w:color w:val="auto"/>
            <w:w w:val="100"/>
          </w:rPr>
          <w:t xml:space="preserve">   c.</w:t>
        </w:r>
      </w:ins>
      <w:r w:rsidRPr="0093210A">
        <w:rPr>
          <w:color w:val="auto"/>
          <w:w w:val="100"/>
        </w:rPr>
        <w:tab/>
      </w:r>
      <w:r w:rsidRPr="0093210A">
        <w:rPr>
          <w:color w:val="auto"/>
          <w:w w:val="100"/>
        </w:rPr>
        <w:tab/>
        <w:t>the conduct of the defendant was clearly sufficient to cause the death of [</w:t>
      </w:r>
      <w:r w:rsidRPr="0093210A">
        <w:rPr>
          <w:i/>
          <w:iCs/>
          <w:color w:val="auto"/>
          <w:w w:val="100"/>
        </w:rPr>
        <w:t>name</w:t>
      </w:r>
      <w:r w:rsidRPr="0093210A">
        <w:rPr>
          <w:color w:val="auto"/>
          <w:w w:val="100"/>
        </w:rPr>
        <w:t>] regardless of [</w:t>
      </w:r>
      <w:r w:rsidRPr="0093210A">
        <w:rPr>
          <w:i/>
          <w:iCs/>
          <w:color w:val="auto"/>
          <w:w w:val="100"/>
        </w:rPr>
        <w:t>concurrent cause</w:t>
      </w:r>
      <w:r w:rsidRPr="0093210A">
        <w:rPr>
          <w:color w:val="auto"/>
          <w:w w:val="100"/>
        </w:rPr>
        <w:t>].</w:t>
      </w:r>
    </w:p>
    <w:p w14:paraId="2B3BB349" w14:textId="77777777" w:rsidR="000A16CE" w:rsidRPr="0093210A" w:rsidRDefault="0093210A" w:rsidP="008D5CD4">
      <w:pPr>
        <w:pStyle w:val="directive"/>
        <w:spacing w:line="360" w:lineRule="auto"/>
        <w:rPr>
          <w:color w:val="auto"/>
          <w:w w:val="100"/>
        </w:rPr>
      </w:pPr>
      <w:r w:rsidRPr="0093210A">
        <w:rPr>
          <w:color w:val="auto"/>
          <w:w w:val="100"/>
        </w:rPr>
        <w:t>[Continue with the following.]</w:t>
      </w:r>
    </w:p>
    <w:p w14:paraId="2C59BACF" w14:textId="2A5CB562" w:rsidR="000A16CE" w:rsidRPr="0093210A" w:rsidRDefault="0093210A" w:rsidP="008D5CD4">
      <w:pPr>
        <w:pStyle w:val="para"/>
        <w:spacing w:line="360" w:lineRule="auto"/>
        <w:rPr>
          <w:color w:val="auto"/>
          <w:w w:val="100"/>
        </w:rPr>
      </w:pPr>
      <w:r w:rsidRPr="0093210A">
        <w:rPr>
          <w:color w:val="auto"/>
          <w:w w:val="100"/>
        </w:rPr>
        <w:lastRenderedPageBreak/>
        <w:t xml:space="preserve">You must all agree on elements </w:t>
      </w:r>
      <w:ins w:id="185" w:author="Emily Johnson-Liu" w:date="2022-12-13T14:10:00Z">
        <w:r w:rsidR="005B5B4C">
          <w:rPr>
            <w:color w:val="auto"/>
            <w:w w:val="100"/>
          </w:rPr>
          <w:t>[</w:t>
        </w:r>
      </w:ins>
      <w:r w:rsidRPr="0093210A">
        <w:rPr>
          <w:color w:val="auto"/>
          <w:w w:val="100"/>
        </w:rPr>
        <w:t>1 and 2</w:t>
      </w:r>
      <w:ins w:id="186" w:author="Emily Johnson-Liu" w:date="2022-12-13T14:10:00Z">
        <w:r w:rsidR="005B5B4C">
          <w:rPr>
            <w:color w:val="auto"/>
            <w:w w:val="100"/>
          </w:rPr>
          <w:t xml:space="preserve"> / 1, 2, and 3]</w:t>
        </w:r>
      </w:ins>
      <w:r w:rsidRPr="0093210A">
        <w:rPr>
          <w:color w:val="auto"/>
          <w:w w:val="100"/>
        </w:rPr>
        <w:t xml:space="preserve"> </w:t>
      </w:r>
      <w:del w:id="187" w:author="Emily Johnson-Liu" w:date="2022-12-13T14:10:00Z">
        <w:r w:rsidRPr="0093210A" w:rsidDel="005B5B4C">
          <w:rPr>
            <w:color w:val="auto"/>
            <w:w w:val="100"/>
          </w:rPr>
          <w:delText xml:space="preserve">of the offense of capital murder </w:delText>
        </w:r>
      </w:del>
      <w:r w:rsidRPr="0093210A">
        <w:rPr>
          <w:color w:val="auto"/>
          <w:w w:val="100"/>
        </w:rPr>
        <w:t>listed above.</w:t>
      </w:r>
    </w:p>
    <w:p w14:paraId="09604F06" w14:textId="3AD2CBB3" w:rsidR="000A16CE" w:rsidRPr="0093210A" w:rsidRDefault="0093210A" w:rsidP="008D5CD4">
      <w:pPr>
        <w:pStyle w:val="para"/>
        <w:spacing w:line="360" w:lineRule="auto"/>
        <w:rPr>
          <w:color w:val="auto"/>
          <w:w w:val="100"/>
        </w:rPr>
      </w:pPr>
      <w:r w:rsidRPr="0093210A">
        <w:rPr>
          <w:color w:val="auto"/>
          <w:w w:val="100"/>
        </w:rPr>
        <w:t xml:space="preserve">If you all agree the state has failed to prove, beyond a reasonable doubt, one or </w:t>
      </w:r>
      <w:ins w:id="188" w:author="Emily Johnson-Liu" w:date="2022-12-13T14:10:00Z">
        <w:r w:rsidR="005B5B4C">
          <w:rPr>
            <w:color w:val="auto"/>
            <w:w w:val="100"/>
          </w:rPr>
          <w:t>[</w:t>
        </w:r>
      </w:ins>
      <w:r w:rsidRPr="0093210A">
        <w:rPr>
          <w:color w:val="auto"/>
          <w:w w:val="100"/>
        </w:rPr>
        <w:t>both</w:t>
      </w:r>
      <w:ins w:id="189" w:author="Emily Johnson-Liu" w:date="2022-12-13T14:10:00Z">
        <w:r w:rsidR="005B5B4C">
          <w:rPr>
            <w:color w:val="auto"/>
            <w:w w:val="100"/>
          </w:rPr>
          <w:t>/more]</w:t>
        </w:r>
      </w:ins>
      <w:r w:rsidRPr="0093210A">
        <w:rPr>
          <w:color w:val="auto"/>
          <w:w w:val="100"/>
        </w:rPr>
        <w:t xml:space="preserve"> of elements </w:t>
      </w:r>
      <w:ins w:id="190" w:author="Emily Johnson-Liu" w:date="2022-12-13T14:10:00Z">
        <w:r w:rsidR="005B5B4C">
          <w:rPr>
            <w:color w:val="auto"/>
            <w:w w:val="100"/>
          </w:rPr>
          <w:t>[</w:t>
        </w:r>
      </w:ins>
      <w:r w:rsidRPr="0093210A">
        <w:rPr>
          <w:color w:val="auto"/>
          <w:w w:val="100"/>
        </w:rPr>
        <w:t>1 and 2</w:t>
      </w:r>
      <w:ins w:id="191" w:author="Emily Johnson-Liu" w:date="2022-12-13T14:10:00Z">
        <w:r w:rsidR="005B5B4C">
          <w:rPr>
            <w:color w:val="auto"/>
            <w:w w:val="100"/>
          </w:rPr>
          <w:t xml:space="preserve"> / 1, 2, and 3]</w:t>
        </w:r>
      </w:ins>
      <w:r w:rsidRPr="0093210A">
        <w:rPr>
          <w:color w:val="auto"/>
          <w:w w:val="100"/>
        </w:rPr>
        <w:t xml:space="preserve"> listed above, you must find the defendant “not guilty.”</w:t>
      </w:r>
    </w:p>
    <w:p w14:paraId="4EC45905" w14:textId="1496AC18" w:rsidR="000A16CE" w:rsidRPr="0093210A" w:rsidRDefault="0093210A" w:rsidP="008D5CD4">
      <w:pPr>
        <w:pStyle w:val="para"/>
        <w:spacing w:line="360" w:lineRule="auto"/>
        <w:rPr>
          <w:color w:val="auto"/>
          <w:w w:val="100"/>
        </w:rPr>
      </w:pPr>
      <w:r w:rsidRPr="0093210A">
        <w:rPr>
          <w:color w:val="auto"/>
          <w:w w:val="100"/>
        </w:rPr>
        <w:t xml:space="preserve">If you all agree the state has proved, beyond a reasonable doubt, </w:t>
      </w:r>
      <w:ins w:id="192" w:author="Emily Johnson-Liu" w:date="2022-12-13T14:10:00Z">
        <w:r w:rsidR="00E83CAF">
          <w:rPr>
            <w:color w:val="auto"/>
            <w:w w:val="100"/>
          </w:rPr>
          <w:t>[</w:t>
        </w:r>
      </w:ins>
      <w:proofErr w:type="gramStart"/>
      <w:r w:rsidRPr="0093210A">
        <w:rPr>
          <w:color w:val="auto"/>
          <w:w w:val="100"/>
        </w:rPr>
        <w:t>both of the two</w:t>
      </w:r>
      <w:ins w:id="193" w:author="Emily Johnson-Liu" w:date="2022-12-13T14:10:00Z">
        <w:r w:rsidR="00E83CAF">
          <w:rPr>
            <w:color w:val="auto"/>
            <w:w w:val="100"/>
          </w:rPr>
          <w:t>/all</w:t>
        </w:r>
        <w:proofErr w:type="gramEnd"/>
        <w:r w:rsidR="00E83CAF">
          <w:rPr>
            <w:color w:val="auto"/>
            <w:w w:val="100"/>
          </w:rPr>
          <w:t xml:space="preserve"> thre</w:t>
        </w:r>
      </w:ins>
      <w:ins w:id="194" w:author="Emily Johnson-Liu" w:date="2022-12-13T14:11:00Z">
        <w:r w:rsidR="00E83CAF">
          <w:rPr>
            <w:color w:val="auto"/>
            <w:w w:val="100"/>
          </w:rPr>
          <w:t>e]</w:t>
        </w:r>
      </w:ins>
      <w:r w:rsidRPr="0093210A">
        <w:rPr>
          <w:color w:val="auto"/>
          <w:w w:val="100"/>
        </w:rPr>
        <w:t xml:space="preserve"> elements listed above, you must find the defendant “guilty.”</w:t>
      </w:r>
    </w:p>
    <w:p w14:paraId="5D97E55D" w14:textId="77777777" w:rsidR="000A16CE" w:rsidRPr="0093210A" w:rsidRDefault="0093210A" w:rsidP="008D5CD4">
      <w:pPr>
        <w:pStyle w:val="directive"/>
        <w:spacing w:line="360" w:lineRule="auto"/>
        <w:rPr>
          <w:color w:val="auto"/>
          <w:w w:val="100"/>
        </w:rPr>
      </w:pPr>
      <w:r w:rsidRPr="0093210A">
        <w:rPr>
          <w:color w:val="auto"/>
          <w:w w:val="100"/>
        </w:rPr>
        <w:t>[Insert any other instructions raised by the evidence. Then continue with the verdict form found in CPJC 2.1, the general charge</w:t>
      </w:r>
      <w:r w:rsidRPr="0093210A">
        <w:rPr>
          <w:i w:val="0"/>
          <w:iCs w:val="0"/>
          <w:color w:val="auto"/>
          <w:w w:val="100"/>
        </w:rPr>
        <w:t>.</w:t>
      </w:r>
      <w:r w:rsidRPr="0093210A">
        <w:rPr>
          <w:color w:val="auto"/>
          <w:w w:val="100"/>
        </w:rPr>
        <w:t>]</w:t>
      </w:r>
    </w:p>
    <w:p w14:paraId="274704BE" w14:textId="6F6C19C0" w:rsidR="000A16CE" w:rsidRPr="0093210A" w:rsidRDefault="0093210A" w:rsidP="008D5CD4">
      <w:pPr>
        <w:pStyle w:val="TitleComment"/>
        <w:spacing w:line="360" w:lineRule="auto"/>
        <w:rPr>
          <w:color w:val="auto"/>
          <w:w w:val="100"/>
        </w:rPr>
      </w:pPr>
      <w:r w:rsidRPr="0093210A">
        <w:rPr>
          <w:color w:val="auto"/>
          <w:w w:val="100"/>
        </w:rPr>
        <w:t>COMMENT</w:t>
      </w:r>
      <w:r w:rsidRPr="0093210A">
        <w:rPr>
          <w:color w:val="auto"/>
          <w:w w:val="100"/>
        </w:rPr>
        <w:tab/>
      </w:r>
    </w:p>
    <w:p w14:paraId="6A8DAC56"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Murder for remuneration is prohibited by and defined in </w:t>
      </w:r>
      <w:r w:rsidRPr="0093210A">
        <w:rPr>
          <w:rStyle w:val="Code"/>
          <w:color w:val="auto"/>
          <w:w w:val="100"/>
          <w:sz w:val="22"/>
          <w:szCs w:val="22"/>
        </w:rPr>
        <w:t>Tex. Penal Code § 19.03(a)(3)</w:t>
      </w:r>
      <w:r w:rsidRPr="0093210A">
        <w:rPr>
          <w:color w:val="auto"/>
          <w:w w:val="100"/>
          <w:sz w:val="22"/>
          <w:szCs w:val="22"/>
        </w:rPr>
        <w:t xml:space="preserve">. The definitions of culpable mental states are derived from </w:t>
      </w:r>
      <w:r w:rsidRPr="0093210A">
        <w:rPr>
          <w:rStyle w:val="Code"/>
          <w:color w:val="auto"/>
          <w:w w:val="100"/>
          <w:sz w:val="22"/>
          <w:szCs w:val="22"/>
        </w:rPr>
        <w:t>Tex. Penal Code § 6.03</w:t>
      </w:r>
      <w:r w:rsidRPr="0093210A">
        <w:rPr>
          <w:color w:val="auto"/>
          <w:w w:val="100"/>
          <w:sz w:val="22"/>
          <w:szCs w:val="22"/>
        </w:rPr>
        <w:t>.</w:t>
      </w:r>
    </w:p>
    <w:p w14:paraId="58194BBD" w14:textId="7236CBCD" w:rsidR="000A16CE" w:rsidRPr="0093210A" w:rsidRDefault="0093210A" w:rsidP="008D5CD4">
      <w:pPr>
        <w:pStyle w:val="para"/>
        <w:spacing w:line="360" w:lineRule="auto"/>
        <w:rPr>
          <w:color w:val="auto"/>
          <w:w w:val="100"/>
          <w:sz w:val="22"/>
          <w:szCs w:val="22"/>
        </w:rPr>
      </w:pPr>
      <w:r w:rsidRPr="0093210A">
        <w:rPr>
          <w:rStyle w:val="Bold"/>
          <w:color w:val="auto"/>
          <w:w w:val="100"/>
          <w:sz w:val="22"/>
          <w:szCs w:val="22"/>
        </w:rPr>
        <w:t>Defining Remuneration.</w:t>
      </w:r>
      <w:r w:rsidRPr="0093210A">
        <w:rPr>
          <w:color w:val="auto"/>
          <w:w w:val="100"/>
          <w:sz w:val="22"/>
          <w:szCs w:val="22"/>
        </w:rPr>
        <w:t> </w:t>
      </w:r>
      <w:r w:rsidRPr="0093210A">
        <w:rPr>
          <w:color w:val="auto"/>
          <w:w w:val="100"/>
          <w:sz w:val="22"/>
          <w:szCs w:val="22"/>
        </w:rPr>
        <w:t xml:space="preserve">The court of criminal appeals addressed the meaning of remuneration for purposes of reviewing the sufficiency of the evidence in two leading cases, </w:t>
      </w:r>
      <w:r w:rsidRPr="0093210A">
        <w:rPr>
          <w:rStyle w:val="Casename"/>
          <w:color w:val="auto"/>
        </w:rPr>
        <w:t>Beets v. State</w:t>
      </w:r>
      <w:r w:rsidRPr="0093210A">
        <w:rPr>
          <w:color w:val="auto"/>
          <w:w w:val="100"/>
          <w:sz w:val="22"/>
          <w:szCs w:val="22"/>
        </w:rPr>
        <w:t xml:space="preserve">, </w:t>
      </w:r>
      <w:r w:rsidRPr="0093210A">
        <w:rPr>
          <w:rStyle w:val="Casecite"/>
          <w:color w:val="auto"/>
        </w:rPr>
        <w:t>767 S.W.2d 711</w:t>
      </w:r>
      <w:r w:rsidRPr="0093210A">
        <w:rPr>
          <w:color w:val="auto"/>
          <w:w w:val="100"/>
          <w:sz w:val="22"/>
          <w:szCs w:val="22"/>
        </w:rPr>
        <w:t xml:space="preserve"> (Tex. Crim. App. 1987) (opinion on rehearing), and </w:t>
      </w:r>
      <w:r w:rsidRPr="0093210A">
        <w:rPr>
          <w:rStyle w:val="Casename"/>
          <w:color w:val="auto"/>
        </w:rPr>
        <w:t>Rice v. State</w:t>
      </w:r>
      <w:r w:rsidRPr="0093210A">
        <w:rPr>
          <w:color w:val="auto"/>
          <w:w w:val="100"/>
          <w:sz w:val="22"/>
          <w:szCs w:val="22"/>
        </w:rPr>
        <w:t xml:space="preserve">, </w:t>
      </w:r>
      <w:r w:rsidRPr="0093210A">
        <w:rPr>
          <w:rStyle w:val="Casecite"/>
          <w:color w:val="auto"/>
        </w:rPr>
        <w:t>805 S.W.2d 432</w:t>
      </w:r>
      <w:r w:rsidRPr="0093210A">
        <w:rPr>
          <w:color w:val="auto"/>
          <w:w w:val="100"/>
          <w:sz w:val="22"/>
          <w:szCs w:val="22"/>
        </w:rPr>
        <w:t>, 434–35 (Tex. Crim. App. 1991).</w:t>
      </w:r>
    </w:p>
    <w:p w14:paraId="5D7B6C19"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Together, </w:t>
      </w:r>
      <w:r w:rsidRPr="0093210A">
        <w:rPr>
          <w:rStyle w:val="Italic"/>
          <w:color w:val="auto"/>
          <w:w w:val="100"/>
          <w:sz w:val="22"/>
          <w:szCs w:val="22"/>
        </w:rPr>
        <w:t>Beets</w:t>
      </w:r>
      <w:r w:rsidRPr="0093210A">
        <w:rPr>
          <w:color w:val="auto"/>
          <w:w w:val="100"/>
          <w:sz w:val="22"/>
          <w:szCs w:val="22"/>
        </w:rPr>
        <w:t xml:space="preserve"> and </w:t>
      </w:r>
      <w:r w:rsidRPr="0093210A">
        <w:rPr>
          <w:rStyle w:val="Italic"/>
          <w:color w:val="auto"/>
          <w:w w:val="100"/>
          <w:sz w:val="22"/>
          <w:szCs w:val="22"/>
        </w:rPr>
        <w:t>Rice</w:t>
      </w:r>
      <w:r w:rsidRPr="0093210A">
        <w:rPr>
          <w:color w:val="auto"/>
          <w:w w:val="100"/>
          <w:sz w:val="22"/>
          <w:szCs w:val="22"/>
        </w:rPr>
        <w:t xml:space="preserve"> establish that although proof of a “promise of remuneration” may be sufficient, it is not necessary. Evidence failing to show a promise may nevertheless prove that the defendant acted “for remuneration” within the meaning of the statute.</w:t>
      </w:r>
    </w:p>
    <w:p w14:paraId="62EEDE23" w14:textId="57140ED5"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Whether a murder is committed “for remuneration” depends on the defendant’s mental state. The issue is whether the defendant acted “in the expectation of receiving some benefit or compensation.” </w:t>
      </w:r>
      <w:r w:rsidRPr="0093210A">
        <w:rPr>
          <w:rStyle w:val="Casename"/>
          <w:color w:val="auto"/>
        </w:rPr>
        <w:t>Rice</w:t>
      </w:r>
      <w:r w:rsidRPr="0093210A">
        <w:rPr>
          <w:color w:val="auto"/>
          <w:w w:val="100"/>
          <w:sz w:val="22"/>
          <w:szCs w:val="22"/>
        </w:rPr>
        <w:t xml:space="preserve">, </w:t>
      </w:r>
      <w:r w:rsidRPr="0093210A">
        <w:rPr>
          <w:rStyle w:val="Casecite"/>
          <w:color w:val="auto"/>
        </w:rPr>
        <w:t>805 S.W.2d at 434</w:t>
      </w:r>
      <w:r w:rsidRPr="0093210A">
        <w:rPr>
          <w:color w:val="auto"/>
          <w:w w:val="100"/>
          <w:sz w:val="22"/>
          <w:szCs w:val="22"/>
        </w:rPr>
        <w:t xml:space="preserve"> (quoting </w:t>
      </w:r>
      <w:r w:rsidRPr="0093210A">
        <w:rPr>
          <w:rStyle w:val="Casename"/>
          <w:color w:val="auto"/>
        </w:rPr>
        <w:t>Beets</w:t>
      </w:r>
      <w:r w:rsidRPr="0093210A">
        <w:rPr>
          <w:color w:val="auto"/>
          <w:w w:val="100"/>
          <w:sz w:val="22"/>
          <w:szCs w:val="22"/>
        </w:rPr>
        <w:t xml:space="preserve">, </w:t>
      </w:r>
      <w:r w:rsidRPr="0093210A">
        <w:rPr>
          <w:rStyle w:val="Casecite"/>
          <w:color w:val="auto"/>
        </w:rPr>
        <w:t>767 S.W.2d at 735</w:t>
      </w:r>
      <w:r w:rsidRPr="0093210A">
        <w:rPr>
          <w:color w:val="auto"/>
          <w:w w:val="100"/>
          <w:sz w:val="22"/>
          <w:szCs w:val="22"/>
        </w:rPr>
        <w:t>).</w:t>
      </w:r>
    </w:p>
    <w:p w14:paraId="00CCC381"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On rehearing in </w:t>
      </w:r>
      <w:r w:rsidRPr="0093210A">
        <w:rPr>
          <w:rStyle w:val="Italic"/>
          <w:color w:val="auto"/>
          <w:w w:val="100"/>
          <w:sz w:val="22"/>
          <w:szCs w:val="22"/>
        </w:rPr>
        <w:t>Beets</w:t>
      </w:r>
      <w:r w:rsidRPr="0093210A">
        <w:rPr>
          <w:color w:val="auto"/>
          <w:w w:val="100"/>
          <w:sz w:val="22"/>
          <w:szCs w:val="22"/>
        </w:rPr>
        <w:t>, contrary to the majority’s position on initial submission, the court held that—</w:t>
      </w:r>
    </w:p>
    <w:p w14:paraId="4A74D6B9" w14:textId="77777777" w:rsidR="000A16CE" w:rsidRPr="0093210A" w:rsidRDefault="0093210A" w:rsidP="008D5CD4">
      <w:pPr>
        <w:pStyle w:val="para"/>
        <w:tabs>
          <w:tab w:val="clear" w:pos="1440"/>
          <w:tab w:val="left" w:pos="1920"/>
        </w:tabs>
        <w:spacing w:line="360" w:lineRule="auto"/>
        <w:ind w:left="480" w:right="480" w:firstLine="0"/>
        <w:rPr>
          <w:color w:val="auto"/>
          <w:w w:val="100"/>
          <w:sz w:val="22"/>
          <w:szCs w:val="22"/>
        </w:rPr>
      </w:pPr>
      <w:r w:rsidRPr="0093210A">
        <w:rPr>
          <w:color w:val="auto"/>
          <w:w w:val="100"/>
          <w:sz w:val="22"/>
          <w:szCs w:val="22"/>
        </w:rPr>
        <w:t>[T]he definition of “remuneration” does not mandate the narrow construction requiring salary, payment, or reward paid to an agent by his principal as in a strict murder for hire situation. Remunerate encompasses a broad range of situations, including compensation for loss or suffering and the idea of a reward given or received because of some act.</w:t>
      </w:r>
    </w:p>
    <w:p w14:paraId="7F5E4D26" w14:textId="7D79BA42" w:rsidR="000A16CE" w:rsidRPr="0093210A" w:rsidRDefault="0093210A" w:rsidP="008D5CD4">
      <w:pPr>
        <w:pStyle w:val="para"/>
        <w:spacing w:line="360" w:lineRule="auto"/>
        <w:ind w:firstLine="0"/>
        <w:rPr>
          <w:color w:val="auto"/>
          <w:w w:val="100"/>
          <w:sz w:val="22"/>
          <w:szCs w:val="22"/>
        </w:rPr>
      </w:pPr>
      <w:r w:rsidRPr="0093210A">
        <w:rPr>
          <w:rStyle w:val="Casename"/>
          <w:color w:val="auto"/>
        </w:rPr>
        <w:t>Beets</w:t>
      </w:r>
      <w:r w:rsidRPr="0093210A">
        <w:rPr>
          <w:color w:val="auto"/>
          <w:w w:val="100"/>
          <w:sz w:val="22"/>
          <w:szCs w:val="22"/>
        </w:rPr>
        <w:t xml:space="preserve">, </w:t>
      </w:r>
      <w:r w:rsidRPr="0093210A">
        <w:rPr>
          <w:rStyle w:val="Casecite"/>
          <w:color w:val="auto"/>
        </w:rPr>
        <w:t>767 S.W.2d at 734</w:t>
      </w:r>
      <w:r w:rsidRPr="0093210A">
        <w:rPr>
          <w:color w:val="auto"/>
          <w:w w:val="100"/>
          <w:sz w:val="22"/>
          <w:szCs w:val="22"/>
        </w:rPr>
        <w:t>.</w:t>
      </w:r>
    </w:p>
    <w:p w14:paraId="5FC29D38" w14:textId="3D865B22" w:rsidR="000A16CE" w:rsidRPr="0093210A" w:rsidRDefault="0093210A" w:rsidP="008D5CD4">
      <w:pPr>
        <w:pStyle w:val="para"/>
        <w:spacing w:line="360" w:lineRule="auto"/>
        <w:rPr>
          <w:color w:val="auto"/>
          <w:w w:val="100"/>
          <w:sz w:val="22"/>
          <w:szCs w:val="22"/>
        </w:rPr>
      </w:pPr>
      <w:r w:rsidRPr="0093210A">
        <w:rPr>
          <w:rStyle w:val="Italic"/>
          <w:color w:val="auto"/>
          <w:w w:val="100"/>
          <w:sz w:val="22"/>
          <w:szCs w:val="22"/>
        </w:rPr>
        <w:lastRenderedPageBreak/>
        <w:t>Rice</w:t>
      </w:r>
      <w:r w:rsidRPr="0093210A">
        <w:rPr>
          <w:color w:val="auto"/>
          <w:w w:val="100"/>
          <w:sz w:val="22"/>
          <w:szCs w:val="22"/>
        </w:rPr>
        <w:t xml:space="preserve"> established that the expected benefit cannot be too intangible. </w:t>
      </w:r>
      <w:proofErr w:type="gramStart"/>
      <w:r w:rsidRPr="0093210A">
        <w:rPr>
          <w:color w:val="auto"/>
          <w:w w:val="100"/>
          <w:sz w:val="22"/>
          <w:szCs w:val="22"/>
        </w:rPr>
        <w:t>Thus</w:t>
      </w:r>
      <w:proofErr w:type="gramEnd"/>
      <w:r w:rsidRPr="0093210A">
        <w:rPr>
          <w:color w:val="auto"/>
          <w:w w:val="100"/>
          <w:sz w:val="22"/>
          <w:szCs w:val="22"/>
        </w:rPr>
        <w:t xml:space="preserve"> proof that the defendant killed the victim primarily because the victim was a “snitch” but secondarily because killing the victim would assure the defendant’s continuing receipt of the benefits of membership in a prison gang was insufficient. More specifically, proof that the defendant expected an increase in status within the gang would not have been sufficient because such an increase in status “is too intangible to satisfy the remuneration element.” </w:t>
      </w:r>
      <w:r w:rsidRPr="0093210A">
        <w:rPr>
          <w:rStyle w:val="Casename"/>
          <w:color w:val="auto"/>
        </w:rPr>
        <w:t>Rice</w:t>
      </w:r>
      <w:r w:rsidRPr="0093210A">
        <w:rPr>
          <w:color w:val="auto"/>
          <w:w w:val="100"/>
          <w:sz w:val="22"/>
          <w:szCs w:val="22"/>
        </w:rPr>
        <w:t xml:space="preserve">, </w:t>
      </w:r>
      <w:r w:rsidRPr="0093210A">
        <w:rPr>
          <w:rStyle w:val="Casecite"/>
          <w:color w:val="auto"/>
        </w:rPr>
        <w:t>805 S.W.2d at 435</w:t>
      </w:r>
      <w:r w:rsidRPr="0093210A">
        <w:rPr>
          <w:color w:val="auto"/>
          <w:w w:val="100"/>
          <w:sz w:val="22"/>
          <w:szCs w:val="22"/>
        </w:rPr>
        <w:t>.</w:t>
      </w:r>
    </w:p>
    <w:p w14:paraId="48165545" w14:textId="5EAA701E"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Jury instructions have sometimes included definitions of remunerations. In </w:t>
      </w:r>
      <w:r w:rsidRPr="0093210A">
        <w:rPr>
          <w:rStyle w:val="Casename"/>
          <w:color w:val="auto"/>
        </w:rPr>
        <w:t>Speer v. State</w:t>
      </w:r>
      <w:r w:rsidRPr="0093210A">
        <w:rPr>
          <w:color w:val="auto"/>
          <w:w w:val="100"/>
          <w:sz w:val="22"/>
          <w:szCs w:val="22"/>
        </w:rPr>
        <w:t xml:space="preserve">, </w:t>
      </w:r>
      <w:r w:rsidRPr="0093210A">
        <w:rPr>
          <w:rStyle w:val="Casecite"/>
          <w:color w:val="auto"/>
        </w:rPr>
        <w:t>890 S.W.2d 87</w:t>
      </w:r>
      <w:r w:rsidRPr="0093210A">
        <w:rPr>
          <w:color w:val="auto"/>
          <w:w w:val="100"/>
          <w:sz w:val="22"/>
          <w:szCs w:val="22"/>
        </w:rPr>
        <w:t>, 91 (Tex. App.—Houston [1st Dist.] 1994, pet. ref’d), for example, the jury was told:</w:t>
      </w:r>
    </w:p>
    <w:p w14:paraId="1BD20F6F" w14:textId="77777777" w:rsidR="000A16CE" w:rsidRPr="0093210A" w:rsidRDefault="0093210A" w:rsidP="008D5CD4">
      <w:pPr>
        <w:pStyle w:val="para"/>
        <w:tabs>
          <w:tab w:val="clear" w:pos="1440"/>
          <w:tab w:val="left" w:pos="1920"/>
        </w:tabs>
        <w:spacing w:line="360" w:lineRule="auto"/>
        <w:ind w:left="480" w:right="480" w:firstLine="0"/>
        <w:rPr>
          <w:color w:val="auto"/>
          <w:w w:val="100"/>
          <w:sz w:val="22"/>
          <w:szCs w:val="22"/>
        </w:rPr>
      </w:pPr>
      <w:r w:rsidRPr="0093210A">
        <w:rPr>
          <w:color w:val="auto"/>
          <w:w w:val="100"/>
          <w:sz w:val="22"/>
          <w:szCs w:val="22"/>
        </w:rPr>
        <w:t>Remuneration means a pecuniary reward given or received because of some act. The act must be done for the purpose of receiving some benefit. The focus is on the defendant’s state of mind and the State is obligated to offer evidence which establishes beyond a reasonable doubt the defendant’s intent or state of mind as related to an expectation of remuneration.</w:t>
      </w:r>
    </w:p>
    <w:p w14:paraId="64A6E738" w14:textId="10E0B553"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At least one court of appeals has, however, held that it is unnecessary to define remuneration in the charge. </w:t>
      </w:r>
      <w:proofErr w:type="spellStart"/>
      <w:r w:rsidRPr="0093210A">
        <w:rPr>
          <w:rStyle w:val="Casename"/>
          <w:color w:val="auto"/>
        </w:rPr>
        <w:t>Neumuller</w:t>
      </w:r>
      <w:proofErr w:type="spellEnd"/>
      <w:r w:rsidRPr="0093210A">
        <w:rPr>
          <w:rStyle w:val="Casename"/>
          <w:color w:val="auto"/>
        </w:rPr>
        <w:t xml:space="preserve"> v. State</w:t>
      </w:r>
      <w:r w:rsidRPr="0093210A">
        <w:rPr>
          <w:color w:val="auto"/>
          <w:w w:val="100"/>
          <w:sz w:val="22"/>
          <w:szCs w:val="22"/>
        </w:rPr>
        <w:t xml:space="preserve">, </w:t>
      </w:r>
      <w:r w:rsidRPr="0093210A">
        <w:rPr>
          <w:rStyle w:val="Casecite"/>
          <w:color w:val="auto"/>
        </w:rPr>
        <w:t>953 S.W.2d 502</w:t>
      </w:r>
      <w:r w:rsidRPr="0093210A">
        <w:rPr>
          <w:color w:val="auto"/>
          <w:w w:val="100"/>
          <w:sz w:val="22"/>
          <w:szCs w:val="22"/>
        </w:rPr>
        <w:t xml:space="preserve">, 511 (Tex. App.—El Paso 1997, pet. ref’d); </w:t>
      </w:r>
      <w:r w:rsidRPr="0093210A">
        <w:rPr>
          <w:rStyle w:val="Italic"/>
          <w:color w:val="auto"/>
          <w:w w:val="100"/>
          <w:sz w:val="22"/>
          <w:szCs w:val="22"/>
        </w:rPr>
        <w:t>see also</w:t>
      </w:r>
      <w:r w:rsidRPr="0093210A">
        <w:rPr>
          <w:color w:val="auto"/>
          <w:w w:val="100"/>
          <w:sz w:val="22"/>
          <w:szCs w:val="22"/>
        </w:rPr>
        <w:t xml:space="preserve"> </w:t>
      </w:r>
      <w:proofErr w:type="spellStart"/>
      <w:r w:rsidRPr="0093210A">
        <w:rPr>
          <w:rStyle w:val="Casename"/>
          <w:color w:val="auto"/>
        </w:rPr>
        <w:t>Reister</w:t>
      </w:r>
      <w:proofErr w:type="spellEnd"/>
      <w:r w:rsidRPr="0093210A">
        <w:rPr>
          <w:rStyle w:val="Casename"/>
          <w:color w:val="auto"/>
        </w:rPr>
        <w:t xml:space="preserve"> v. State</w:t>
      </w:r>
      <w:r w:rsidRPr="0093210A">
        <w:rPr>
          <w:color w:val="auto"/>
          <w:w w:val="100"/>
          <w:sz w:val="22"/>
          <w:szCs w:val="22"/>
        </w:rPr>
        <w:t>, No. 08-01-00373-CR, 2003 WL 21291035, at *17 (Tex. App.—El Paso June 5, 2003, pet. ref’d) (not designated for publication).</w:t>
      </w:r>
    </w:p>
    <w:p w14:paraId="72013DA3"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Arguably, a definition of remuneration or “for remuneration” might include one or both of two aspects of the case law. First, it might make clear that the state need not prove the defendant acted pursuant to an agreement by someone to compensate the defendant if the defendant killed the victim. Rather, the state’s case can be based on proof the defendant expected to reap a benefit from the victim’s death, as by collecting life insurance proceeds. The disagreement among the judges in </w:t>
      </w:r>
      <w:r w:rsidRPr="0093210A">
        <w:rPr>
          <w:rStyle w:val="Italic"/>
          <w:color w:val="auto"/>
          <w:w w:val="100"/>
          <w:sz w:val="22"/>
          <w:szCs w:val="22"/>
        </w:rPr>
        <w:t>Beets</w:t>
      </w:r>
      <w:r w:rsidRPr="0093210A">
        <w:rPr>
          <w:color w:val="auto"/>
          <w:w w:val="100"/>
          <w:sz w:val="22"/>
          <w:szCs w:val="22"/>
        </w:rPr>
        <w:t xml:space="preserve"> suggests this is not necessarily clear from the statutory language.</w:t>
      </w:r>
    </w:p>
    <w:p w14:paraId="34A67E71"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Second, the definition might make clear that under </w:t>
      </w:r>
      <w:r w:rsidRPr="0093210A">
        <w:rPr>
          <w:rStyle w:val="Italic"/>
          <w:color w:val="auto"/>
          <w:w w:val="100"/>
          <w:sz w:val="22"/>
          <w:szCs w:val="22"/>
        </w:rPr>
        <w:t>Rice</w:t>
      </w:r>
      <w:r w:rsidRPr="0093210A">
        <w:rPr>
          <w:color w:val="auto"/>
          <w:w w:val="100"/>
          <w:sz w:val="22"/>
          <w:szCs w:val="22"/>
        </w:rPr>
        <w:t xml:space="preserve"> some anticipated benefits are too “intangible” to satisfy the statutory requirement. But </w:t>
      </w:r>
      <w:r w:rsidRPr="0093210A">
        <w:rPr>
          <w:rStyle w:val="Italic"/>
          <w:color w:val="auto"/>
          <w:w w:val="100"/>
          <w:sz w:val="22"/>
          <w:szCs w:val="22"/>
        </w:rPr>
        <w:t>Rice</w:t>
      </w:r>
      <w:r w:rsidRPr="0093210A">
        <w:rPr>
          <w:color w:val="auto"/>
          <w:w w:val="100"/>
          <w:sz w:val="22"/>
          <w:szCs w:val="22"/>
        </w:rPr>
        <w:t xml:space="preserve">’s discussion does not provide a clear standard for determining how “tangible” an anticipated benefit or advantage must be. More specifically, it is not clear </w:t>
      </w:r>
      <w:r w:rsidRPr="0093210A">
        <w:rPr>
          <w:rStyle w:val="Italic"/>
          <w:color w:val="auto"/>
          <w:w w:val="100"/>
          <w:sz w:val="22"/>
          <w:szCs w:val="22"/>
        </w:rPr>
        <w:t>Rice</w:t>
      </w:r>
      <w:r w:rsidRPr="0093210A">
        <w:rPr>
          <w:color w:val="auto"/>
          <w:w w:val="100"/>
          <w:sz w:val="22"/>
          <w:szCs w:val="22"/>
        </w:rPr>
        <w:t xml:space="preserve"> justified the instruction given in </w:t>
      </w:r>
      <w:r w:rsidRPr="0093210A">
        <w:rPr>
          <w:rStyle w:val="Italic"/>
          <w:color w:val="auto"/>
          <w:w w:val="100"/>
          <w:sz w:val="22"/>
          <w:szCs w:val="22"/>
        </w:rPr>
        <w:t>Speer</w:t>
      </w:r>
      <w:r w:rsidRPr="0093210A">
        <w:rPr>
          <w:color w:val="auto"/>
          <w:w w:val="100"/>
          <w:sz w:val="22"/>
          <w:szCs w:val="22"/>
        </w:rPr>
        <w:t xml:space="preserve"> that the benefit or advantage be “pecuniary.”</w:t>
      </w:r>
    </w:p>
    <w:p w14:paraId="724D8200"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Given the absence of a statutory definition of remuneration, the lack of case law authorization for providing juries a definition, and the difficulty of articulating the apparent requirements of the case law, however, the Committee included no definition in the instruction.</w:t>
      </w:r>
    </w:p>
    <w:p w14:paraId="228128BF" w14:textId="3D93F007" w:rsidR="000A16CE" w:rsidRPr="0093210A" w:rsidRDefault="0093210A" w:rsidP="008D5CD4">
      <w:pPr>
        <w:pStyle w:val="TitleSection"/>
        <w:spacing w:line="360" w:lineRule="auto"/>
        <w:rPr>
          <w:color w:val="auto"/>
          <w:w w:val="100"/>
        </w:rPr>
      </w:pPr>
      <w:r w:rsidRPr="0093210A">
        <w:rPr>
          <w:b w:val="0"/>
          <w:color w:val="auto"/>
          <w:w w:val="100"/>
        </w:rPr>
        <w:lastRenderedPageBreak/>
        <w:t>CPJC 19.11</w:t>
      </w:r>
      <w:r w:rsidRPr="0093210A">
        <w:rPr>
          <w:b w:val="0"/>
          <w:color w:val="auto"/>
          <w:w w:val="100"/>
        </w:rPr>
        <w:tab/>
      </w:r>
      <w:r w:rsidRPr="0093210A">
        <w:rPr>
          <w:b w:val="0"/>
          <w:color w:val="auto"/>
          <w:w w:val="100"/>
        </w:rPr>
        <w:tab/>
      </w:r>
      <w:r w:rsidRPr="0093210A">
        <w:rPr>
          <w:color w:val="auto"/>
          <w:w w:val="100"/>
        </w:rPr>
        <w:t>Instruction—Capital Murder—Murder by Employing Another to Kill for Remuneration</w:t>
      </w:r>
    </w:p>
    <w:p w14:paraId="5004ECD8" w14:textId="77777777" w:rsidR="000A16CE" w:rsidRPr="0093210A" w:rsidRDefault="0093210A" w:rsidP="008D5CD4">
      <w:pPr>
        <w:pStyle w:val="Subtitle"/>
        <w:spacing w:line="360" w:lineRule="auto"/>
        <w:rPr>
          <w:color w:val="auto"/>
          <w:w w:val="100"/>
        </w:rPr>
      </w:pPr>
      <w:r w:rsidRPr="0093210A">
        <w:rPr>
          <w:color w:val="auto"/>
          <w:w w:val="100"/>
        </w:rPr>
        <w:t>LAW SPECIFIC TO THIS CASE</w:t>
      </w:r>
    </w:p>
    <w:p w14:paraId="67FF02EB" w14:textId="77777777" w:rsidR="000A16CE" w:rsidRPr="0093210A" w:rsidRDefault="0093210A" w:rsidP="008D5CD4">
      <w:pPr>
        <w:pStyle w:val="para"/>
        <w:spacing w:line="360" w:lineRule="auto"/>
        <w:rPr>
          <w:color w:val="auto"/>
          <w:w w:val="100"/>
        </w:rPr>
      </w:pPr>
      <w:r w:rsidRPr="0093210A">
        <w:rPr>
          <w:color w:val="auto"/>
          <w:w w:val="100"/>
        </w:rPr>
        <w:t xml:space="preserve">The state accuses the defendant of having committed the offense of capital murder. </w:t>
      </w:r>
    </w:p>
    <w:p w14:paraId="3D1FD327" w14:textId="77777777" w:rsidR="000A16CE" w:rsidRPr="0093210A" w:rsidRDefault="0093210A" w:rsidP="008D5CD4">
      <w:pPr>
        <w:pStyle w:val="Heading"/>
        <w:spacing w:line="360" w:lineRule="auto"/>
        <w:rPr>
          <w:color w:val="auto"/>
          <w:w w:val="100"/>
        </w:rPr>
      </w:pPr>
      <w:r w:rsidRPr="0093210A">
        <w:rPr>
          <w:color w:val="auto"/>
          <w:w w:val="100"/>
        </w:rPr>
        <w:t>Relevant Statutes</w:t>
      </w:r>
    </w:p>
    <w:p w14:paraId="08F45A96" w14:textId="77777777" w:rsidR="000A16CE" w:rsidRPr="0093210A" w:rsidRDefault="0093210A" w:rsidP="008D5CD4">
      <w:pPr>
        <w:pStyle w:val="para"/>
        <w:spacing w:line="360" w:lineRule="auto"/>
        <w:rPr>
          <w:color w:val="auto"/>
          <w:w w:val="100"/>
        </w:rPr>
      </w:pPr>
      <w:r w:rsidRPr="0093210A">
        <w:rPr>
          <w:color w:val="auto"/>
          <w:w w:val="100"/>
        </w:rPr>
        <w:t>A person commits the offense of capital murder if the person intentionally or knowingly causes the death of an individual by employing another to cause the death for [remuneration/the promise of remuneration].</w:t>
      </w:r>
    </w:p>
    <w:p w14:paraId="2143D0AF" w14:textId="77777777" w:rsidR="000A16CE" w:rsidRPr="0093210A" w:rsidRDefault="0093210A" w:rsidP="008D5CD4">
      <w:pPr>
        <w:pStyle w:val="directive"/>
        <w:spacing w:line="360" w:lineRule="auto"/>
        <w:rPr>
          <w:color w:val="auto"/>
          <w:w w:val="100"/>
        </w:rPr>
      </w:pPr>
      <w:r w:rsidRPr="0093210A">
        <w:rPr>
          <w:color w:val="auto"/>
          <w:w w:val="100"/>
        </w:rPr>
        <w:t>[Include the following if an instruction on causation is appropriate</w:t>
      </w:r>
    </w:p>
    <w:p w14:paraId="41A99926"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but no issue of concurrent causation is raised by the facts.]</w:t>
      </w:r>
    </w:p>
    <w:p w14:paraId="22651CE6"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the death of the other would not have occurred.</w:t>
      </w:r>
    </w:p>
    <w:p w14:paraId="1C127215" w14:textId="77777777" w:rsidR="000A16CE" w:rsidRPr="0093210A" w:rsidRDefault="0093210A" w:rsidP="008D5CD4">
      <w:pPr>
        <w:pStyle w:val="directive"/>
        <w:spacing w:line="360" w:lineRule="auto"/>
        <w:rPr>
          <w:color w:val="auto"/>
          <w:w w:val="100"/>
        </w:rPr>
      </w:pPr>
      <w:r w:rsidRPr="0093210A">
        <w:rPr>
          <w:color w:val="auto"/>
          <w:w w:val="100"/>
        </w:rPr>
        <w:t>[Include the following if the facts raise an issue</w:t>
      </w:r>
    </w:p>
    <w:p w14:paraId="0AAF50E5"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concerning concurrent causation.]</w:t>
      </w:r>
    </w:p>
    <w:p w14:paraId="02BF1CB0"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p>
    <w:p w14:paraId="78BC47F4" w14:textId="77777777" w:rsidR="000A16CE" w:rsidRPr="0093210A" w:rsidRDefault="0093210A" w:rsidP="008D5CD4">
      <w:pPr>
        <w:pStyle w:val="Heading"/>
        <w:spacing w:line="360" w:lineRule="auto"/>
        <w:rPr>
          <w:color w:val="auto"/>
          <w:w w:val="100"/>
        </w:rPr>
      </w:pPr>
      <w:r w:rsidRPr="0093210A">
        <w:rPr>
          <w:color w:val="auto"/>
          <w:w w:val="100"/>
        </w:rPr>
        <w:lastRenderedPageBreak/>
        <w:t>Definitions</w:t>
      </w:r>
    </w:p>
    <w:p w14:paraId="6A214870" w14:textId="77777777" w:rsidR="000A16CE" w:rsidRPr="0093210A" w:rsidRDefault="0093210A" w:rsidP="008D5CD4">
      <w:pPr>
        <w:pStyle w:val="Division"/>
        <w:spacing w:line="360" w:lineRule="auto"/>
        <w:rPr>
          <w:color w:val="auto"/>
          <w:w w:val="100"/>
        </w:rPr>
      </w:pPr>
      <w:r w:rsidRPr="0093210A">
        <w:rPr>
          <w:color w:val="auto"/>
          <w:w w:val="100"/>
        </w:rPr>
        <w:t>Intentionally Causing the Death of an Individual</w:t>
      </w:r>
    </w:p>
    <w:p w14:paraId="19E4D7B7" w14:textId="77777777" w:rsidR="000A16CE" w:rsidRPr="0093210A" w:rsidRDefault="0093210A" w:rsidP="008D5CD4">
      <w:pPr>
        <w:pStyle w:val="para"/>
        <w:spacing w:line="360" w:lineRule="auto"/>
        <w:rPr>
          <w:color w:val="auto"/>
          <w:w w:val="100"/>
        </w:rPr>
      </w:pPr>
      <w:r w:rsidRPr="0093210A">
        <w:rPr>
          <w:color w:val="auto"/>
          <w:w w:val="100"/>
        </w:rPr>
        <w:t>A person intentionally causes the death of an individual if the person has the conscious objective or desire to cause that death.</w:t>
      </w:r>
    </w:p>
    <w:p w14:paraId="7B3457F3" w14:textId="77777777" w:rsidR="000A16CE" w:rsidRPr="0093210A" w:rsidRDefault="0093210A" w:rsidP="008D5CD4">
      <w:pPr>
        <w:pStyle w:val="Division"/>
        <w:spacing w:line="360" w:lineRule="auto"/>
        <w:rPr>
          <w:color w:val="auto"/>
          <w:w w:val="100"/>
        </w:rPr>
      </w:pPr>
      <w:r w:rsidRPr="0093210A">
        <w:rPr>
          <w:color w:val="auto"/>
          <w:w w:val="100"/>
        </w:rPr>
        <w:t>Knowingly Causing the Death of an Individual</w:t>
      </w:r>
    </w:p>
    <w:p w14:paraId="221F08A1" w14:textId="77777777" w:rsidR="000A16CE" w:rsidRPr="0093210A" w:rsidRDefault="0093210A" w:rsidP="008D5CD4">
      <w:pPr>
        <w:pStyle w:val="para"/>
        <w:spacing w:line="360" w:lineRule="auto"/>
        <w:rPr>
          <w:color w:val="auto"/>
          <w:w w:val="100"/>
        </w:rPr>
      </w:pPr>
      <w:r w:rsidRPr="0093210A">
        <w:rPr>
          <w:color w:val="auto"/>
          <w:w w:val="100"/>
        </w:rPr>
        <w:t>A person knowingly causes the death of an individual if the person is aware that his conduct is reasonably certain to cause that death.</w:t>
      </w:r>
    </w:p>
    <w:p w14:paraId="1B9ACC00" w14:textId="77777777" w:rsidR="000A16CE" w:rsidRPr="0093210A" w:rsidRDefault="0093210A" w:rsidP="008D5CD4">
      <w:pPr>
        <w:pStyle w:val="Heading"/>
        <w:spacing w:line="360" w:lineRule="auto"/>
        <w:rPr>
          <w:color w:val="auto"/>
          <w:w w:val="100"/>
        </w:rPr>
      </w:pPr>
      <w:r w:rsidRPr="0093210A">
        <w:rPr>
          <w:color w:val="auto"/>
          <w:w w:val="100"/>
        </w:rPr>
        <w:t>Application of Law to Facts</w:t>
      </w:r>
    </w:p>
    <w:p w14:paraId="1C90E8BB" w14:textId="77777777" w:rsidR="000A16CE" w:rsidRPr="0093210A" w:rsidRDefault="0093210A" w:rsidP="008D5CD4">
      <w:pPr>
        <w:pStyle w:val="para"/>
        <w:spacing w:line="360" w:lineRule="auto"/>
        <w:rPr>
          <w:color w:val="auto"/>
          <w:w w:val="100"/>
        </w:rPr>
      </w:pPr>
      <w:r w:rsidRPr="0093210A">
        <w:rPr>
          <w:color w:val="auto"/>
          <w:w w:val="100"/>
        </w:rPr>
        <w:t>You must determine whether the state has proved, beyond a reasonable doubt, two elements. The elements are that—</w:t>
      </w:r>
    </w:p>
    <w:p w14:paraId="7E3D0168" w14:textId="60DA9BB2"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intentionally or knowingly caused the death of [</w:t>
      </w:r>
      <w:r w:rsidRPr="0093210A">
        <w:rPr>
          <w:i/>
          <w:iCs/>
          <w:color w:val="auto"/>
          <w:w w:val="100"/>
        </w:rPr>
        <w:t>name</w:t>
      </w:r>
      <w:r w:rsidRPr="0093210A">
        <w:rPr>
          <w:color w:val="auto"/>
          <w:w w:val="100"/>
        </w:rPr>
        <w:t>]; and</w:t>
      </w:r>
    </w:p>
    <w:p w14:paraId="056BEAD2" w14:textId="699A55CD"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the defendant caused the death of [</w:t>
      </w:r>
      <w:r w:rsidRPr="0093210A">
        <w:rPr>
          <w:i/>
          <w:iCs/>
          <w:color w:val="auto"/>
          <w:w w:val="100"/>
        </w:rPr>
        <w:t>name</w:t>
      </w:r>
      <w:r w:rsidRPr="0093210A">
        <w:rPr>
          <w:color w:val="auto"/>
          <w:w w:val="100"/>
        </w:rPr>
        <w:t>] by employing [</w:t>
      </w:r>
      <w:r w:rsidRPr="0093210A">
        <w:rPr>
          <w:i/>
          <w:iCs/>
          <w:color w:val="auto"/>
          <w:w w:val="100"/>
        </w:rPr>
        <w:t>name</w:t>
      </w:r>
      <w:r w:rsidRPr="0093210A">
        <w:rPr>
          <w:color w:val="auto"/>
          <w:w w:val="100"/>
        </w:rPr>
        <w:t>] for [remuneration/the promise of remuneration] to cause the death of [</w:t>
      </w:r>
      <w:r w:rsidRPr="0093210A">
        <w:rPr>
          <w:i/>
          <w:iCs/>
          <w:color w:val="auto"/>
          <w:w w:val="100"/>
        </w:rPr>
        <w:t>name</w:t>
      </w:r>
      <w:r w:rsidRPr="0093210A">
        <w:rPr>
          <w:color w:val="auto"/>
          <w:w w:val="100"/>
        </w:rPr>
        <w:t>] [</w:t>
      </w:r>
      <w:r w:rsidRPr="0093210A">
        <w:rPr>
          <w:i/>
          <w:iCs/>
          <w:color w:val="auto"/>
          <w:w w:val="100"/>
        </w:rPr>
        <w:t>insert specific allegations, e.g.</w:t>
      </w:r>
      <w:r w:rsidRPr="0093210A">
        <w:rPr>
          <w:color w:val="auto"/>
          <w:w w:val="100"/>
        </w:rPr>
        <w:t>,</w:t>
      </w:r>
      <w:r w:rsidRPr="0093210A">
        <w:rPr>
          <w:i/>
          <w:iCs/>
          <w:color w:val="auto"/>
          <w:w w:val="100"/>
        </w:rPr>
        <w:t xml:space="preserve"> </w:t>
      </w:r>
      <w:r w:rsidRPr="0093210A">
        <w:rPr>
          <w:color w:val="auto"/>
          <w:w w:val="100"/>
        </w:rPr>
        <w:t>by shooting [</w:t>
      </w:r>
      <w:r w:rsidRPr="0093210A">
        <w:rPr>
          <w:i/>
          <w:iCs/>
          <w:color w:val="auto"/>
          <w:w w:val="100"/>
        </w:rPr>
        <w:t>name</w:t>
      </w:r>
      <w:r w:rsidRPr="0093210A">
        <w:rPr>
          <w:color w:val="auto"/>
          <w:w w:val="100"/>
        </w:rPr>
        <w:t>] with a gun].</w:t>
      </w:r>
    </w:p>
    <w:p w14:paraId="181C2D78" w14:textId="77777777" w:rsidR="000A16CE" w:rsidRPr="0093210A" w:rsidRDefault="0093210A" w:rsidP="008D5CD4">
      <w:pPr>
        <w:pStyle w:val="directive"/>
        <w:spacing w:line="360" w:lineRule="auto"/>
        <w:rPr>
          <w:color w:val="auto"/>
          <w:w w:val="100"/>
        </w:rPr>
      </w:pPr>
      <w:r w:rsidRPr="0093210A">
        <w:rPr>
          <w:color w:val="auto"/>
          <w:w w:val="100"/>
        </w:rPr>
        <w:t>[Include the following if the jury was instructed in the</w:t>
      </w:r>
    </w:p>
    <w:p w14:paraId="0C090A65"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relevant statutes unit on concurrent causation.]</w:t>
      </w:r>
    </w:p>
    <w:p w14:paraId="51E08833" w14:textId="5745DEEC" w:rsidR="000A16CE" w:rsidRPr="0093210A" w:rsidDel="00E83CAF" w:rsidRDefault="0093210A" w:rsidP="008D5CD4">
      <w:pPr>
        <w:pStyle w:val="para"/>
        <w:spacing w:line="360" w:lineRule="auto"/>
        <w:rPr>
          <w:del w:id="195" w:author="Emily Johnson-Liu" w:date="2022-12-13T14:11:00Z"/>
          <w:color w:val="auto"/>
          <w:w w:val="100"/>
        </w:rPr>
      </w:pPr>
      <w:del w:id="196" w:author="Emily Johnson-Liu" w:date="2022-12-13T14:11:00Z">
        <w:r w:rsidRPr="0093210A" w:rsidDel="00E83CAF">
          <w:rPr>
            <w:color w:val="auto"/>
            <w:w w:val="100"/>
          </w:rPr>
          <w:delText>The state has the burden of proving that the defendant caused the death of [</w:delText>
        </w:r>
        <w:r w:rsidRPr="0093210A" w:rsidDel="00E83CAF">
          <w:rPr>
            <w:i/>
            <w:iCs/>
            <w:color w:val="auto"/>
            <w:w w:val="100"/>
          </w:rPr>
          <w:delText>name</w:delText>
        </w:r>
        <w:r w:rsidRPr="0093210A" w:rsidDel="00E83CAF">
          <w:rPr>
            <w:color w:val="auto"/>
            <w:w w:val="100"/>
          </w:rPr>
          <w:delText>]. To prove that the defendant caused the death of [</w:delText>
        </w:r>
        <w:r w:rsidRPr="0093210A" w:rsidDel="00E83CAF">
          <w:rPr>
            <w:i/>
            <w:iCs/>
            <w:color w:val="auto"/>
            <w:w w:val="100"/>
          </w:rPr>
          <w:delText>name</w:delText>
        </w:r>
        <w:r w:rsidRPr="0093210A" w:rsidDel="00E83CAF">
          <w:rPr>
            <w:color w:val="auto"/>
            <w:w w:val="100"/>
          </w:rPr>
          <w:delText>], the state must show, beyond a reasonable doubt, that either—</w:delText>
        </w:r>
      </w:del>
    </w:p>
    <w:p w14:paraId="2DD5FF9E" w14:textId="5EE7E5AF"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97" w:author="Emily Johnson-Liu" w:date="2022-12-13T14:11:00Z">
        <w:r w:rsidRPr="0093210A" w:rsidDel="00E83CAF">
          <w:rPr>
            <w:color w:val="auto"/>
            <w:w w:val="100"/>
          </w:rPr>
          <w:delText xml:space="preserve">1. </w:delText>
        </w:r>
      </w:del>
      <w:ins w:id="198" w:author="Emily Johnson-Liu" w:date="2022-12-13T14:11:00Z">
        <w:r w:rsidR="00E83CAF">
          <w:rPr>
            <w:color w:val="auto"/>
            <w:w w:val="100"/>
          </w:rPr>
          <w:t>3.   a.</w:t>
        </w:r>
      </w:ins>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did not contribute to causing the death of [</w:t>
      </w:r>
      <w:r w:rsidRPr="0093210A">
        <w:rPr>
          <w:i/>
          <w:iCs/>
          <w:color w:val="auto"/>
          <w:w w:val="100"/>
        </w:rPr>
        <w:t>name</w:t>
      </w:r>
      <w:proofErr w:type="gramStart"/>
      <w:r w:rsidRPr="0093210A">
        <w:rPr>
          <w:color w:val="auto"/>
          <w:w w:val="100"/>
        </w:rPr>
        <w:t>];</w:t>
      </w:r>
      <w:proofErr w:type="gramEnd"/>
    </w:p>
    <w:p w14:paraId="05BC2A3E" w14:textId="5A7D8397"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199" w:author="Emily Johnson-Liu" w:date="2022-12-13T14:11:00Z">
        <w:r w:rsidRPr="0093210A" w:rsidDel="00E83CAF">
          <w:rPr>
            <w:color w:val="auto"/>
            <w:w w:val="100"/>
          </w:rPr>
          <w:delText xml:space="preserve">2. </w:delText>
        </w:r>
        <w:r w:rsidRPr="0093210A" w:rsidDel="00E83CAF">
          <w:rPr>
            <w:color w:val="auto"/>
            <w:w w:val="100"/>
          </w:rPr>
          <w:tab/>
        </w:r>
      </w:del>
      <w:ins w:id="200" w:author="Emily Johnson-Liu" w:date="2022-12-13T14:11:00Z">
        <w:r w:rsidR="00E83CAF">
          <w:rPr>
            <w:color w:val="auto"/>
            <w:w w:val="100"/>
          </w:rPr>
          <w:t xml:space="preserve">  b.</w:t>
        </w:r>
      </w:ins>
      <w:r w:rsidRPr="0093210A">
        <w:rPr>
          <w:color w:val="auto"/>
          <w:w w:val="100"/>
        </w:rPr>
        <w:tab/>
        <w:t>[</w:t>
      </w:r>
      <w:r w:rsidRPr="0093210A">
        <w:rPr>
          <w:i/>
          <w:iCs/>
          <w:color w:val="auto"/>
          <w:w w:val="100"/>
        </w:rPr>
        <w:t>concurrent cause</w:t>
      </w:r>
      <w:r w:rsidRPr="0093210A">
        <w:rPr>
          <w:color w:val="auto"/>
          <w:w w:val="100"/>
        </w:rPr>
        <w:t>] was clearly insufficient, by itself, to cause the death of [</w:t>
      </w:r>
      <w:r w:rsidRPr="0093210A">
        <w:rPr>
          <w:i/>
          <w:iCs/>
          <w:color w:val="auto"/>
          <w:w w:val="100"/>
        </w:rPr>
        <w:t>name</w:t>
      </w:r>
      <w:r w:rsidRPr="0093210A">
        <w:rPr>
          <w:color w:val="auto"/>
          <w:w w:val="100"/>
        </w:rPr>
        <w:t>]; or</w:t>
      </w:r>
    </w:p>
    <w:p w14:paraId="1EAD37D6" w14:textId="6606CBCD"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01" w:author="Emily Johnson-Liu" w:date="2022-12-13T14:11:00Z">
        <w:r w:rsidRPr="0093210A" w:rsidDel="00E83CAF">
          <w:rPr>
            <w:color w:val="auto"/>
            <w:w w:val="100"/>
          </w:rPr>
          <w:lastRenderedPageBreak/>
          <w:delText xml:space="preserve">3. </w:delText>
        </w:r>
        <w:r w:rsidRPr="0093210A" w:rsidDel="00E83CAF">
          <w:rPr>
            <w:color w:val="auto"/>
            <w:w w:val="100"/>
          </w:rPr>
          <w:tab/>
        </w:r>
      </w:del>
      <w:ins w:id="202" w:author="Emily Johnson-Liu" w:date="2022-12-13T14:11:00Z">
        <w:r w:rsidR="00E83CAF">
          <w:rPr>
            <w:color w:val="auto"/>
            <w:w w:val="100"/>
          </w:rPr>
          <w:t xml:space="preserve"> c.</w:t>
        </w:r>
      </w:ins>
      <w:r w:rsidRPr="0093210A">
        <w:rPr>
          <w:color w:val="auto"/>
          <w:w w:val="100"/>
        </w:rPr>
        <w:tab/>
        <w:t>the conduct of the defendant was clearly sufficient to cause the death of [</w:t>
      </w:r>
      <w:r w:rsidRPr="0093210A">
        <w:rPr>
          <w:i/>
          <w:iCs/>
          <w:color w:val="auto"/>
          <w:w w:val="100"/>
        </w:rPr>
        <w:t>name</w:t>
      </w:r>
      <w:r w:rsidRPr="0093210A">
        <w:rPr>
          <w:color w:val="auto"/>
          <w:w w:val="100"/>
        </w:rPr>
        <w:t>] regardless of [</w:t>
      </w:r>
      <w:r w:rsidRPr="0093210A">
        <w:rPr>
          <w:i/>
          <w:iCs/>
          <w:color w:val="auto"/>
          <w:w w:val="100"/>
        </w:rPr>
        <w:t>concurrent cause</w:t>
      </w:r>
      <w:r w:rsidRPr="0093210A">
        <w:rPr>
          <w:color w:val="auto"/>
          <w:w w:val="100"/>
        </w:rPr>
        <w:t>].</w:t>
      </w:r>
    </w:p>
    <w:p w14:paraId="7643BFC4" w14:textId="77777777" w:rsidR="000A16CE" w:rsidRPr="0093210A" w:rsidRDefault="0093210A" w:rsidP="008D5CD4">
      <w:pPr>
        <w:pStyle w:val="directive"/>
        <w:spacing w:line="360" w:lineRule="auto"/>
        <w:rPr>
          <w:color w:val="auto"/>
          <w:w w:val="100"/>
        </w:rPr>
      </w:pPr>
      <w:r w:rsidRPr="0093210A">
        <w:rPr>
          <w:color w:val="auto"/>
          <w:w w:val="100"/>
        </w:rPr>
        <w:t>[Continue with the following.]</w:t>
      </w:r>
    </w:p>
    <w:p w14:paraId="2020B6CB" w14:textId="02F10856" w:rsidR="000A16CE" w:rsidRPr="0093210A" w:rsidRDefault="0093210A" w:rsidP="008D5CD4">
      <w:pPr>
        <w:pStyle w:val="para"/>
        <w:spacing w:line="360" w:lineRule="auto"/>
        <w:rPr>
          <w:color w:val="auto"/>
          <w:w w:val="100"/>
        </w:rPr>
      </w:pPr>
      <w:r w:rsidRPr="0093210A">
        <w:rPr>
          <w:color w:val="auto"/>
          <w:w w:val="100"/>
        </w:rPr>
        <w:t xml:space="preserve">You must all agree on elements </w:t>
      </w:r>
      <w:ins w:id="203" w:author="Emily Johnson-Liu" w:date="2022-12-13T14:11:00Z">
        <w:r w:rsidR="00E83CAF">
          <w:rPr>
            <w:color w:val="auto"/>
            <w:w w:val="100"/>
          </w:rPr>
          <w:t>[</w:t>
        </w:r>
      </w:ins>
      <w:r w:rsidRPr="0093210A">
        <w:rPr>
          <w:color w:val="auto"/>
          <w:w w:val="100"/>
        </w:rPr>
        <w:t>1 and 2</w:t>
      </w:r>
      <w:ins w:id="204" w:author="Emily Johnson-Liu" w:date="2022-12-13T14:11:00Z">
        <w:r w:rsidR="00E83CAF">
          <w:rPr>
            <w:color w:val="auto"/>
            <w:w w:val="100"/>
          </w:rPr>
          <w:t>/ 1, 2, and 3]</w:t>
        </w:r>
      </w:ins>
      <w:r w:rsidRPr="0093210A">
        <w:rPr>
          <w:color w:val="auto"/>
          <w:w w:val="100"/>
        </w:rPr>
        <w:t xml:space="preserve"> </w:t>
      </w:r>
      <w:del w:id="205" w:author="Emily Johnson-Liu" w:date="2022-12-13T14:11:00Z">
        <w:r w:rsidRPr="0093210A" w:rsidDel="00E83CAF">
          <w:rPr>
            <w:color w:val="auto"/>
            <w:w w:val="100"/>
          </w:rPr>
          <w:delText xml:space="preserve">of the offense of capital murder </w:delText>
        </w:r>
      </w:del>
      <w:r w:rsidRPr="0093210A">
        <w:rPr>
          <w:color w:val="auto"/>
          <w:w w:val="100"/>
        </w:rPr>
        <w:t>listed above.</w:t>
      </w:r>
    </w:p>
    <w:p w14:paraId="22115580" w14:textId="3CC0333B" w:rsidR="000A16CE" w:rsidRPr="0093210A" w:rsidRDefault="0093210A" w:rsidP="008D5CD4">
      <w:pPr>
        <w:pStyle w:val="para"/>
        <w:spacing w:line="360" w:lineRule="auto"/>
        <w:rPr>
          <w:color w:val="auto"/>
          <w:w w:val="100"/>
        </w:rPr>
      </w:pPr>
      <w:r w:rsidRPr="0093210A">
        <w:rPr>
          <w:color w:val="auto"/>
          <w:w w:val="100"/>
        </w:rPr>
        <w:t xml:space="preserve">If you all agree the state has failed to prove, beyond a reasonable doubt, one or </w:t>
      </w:r>
      <w:ins w:id="206" w:author="Emily Johnson-Liu" w:date="2022-12-13T14:11:00Z">
        <w:r w:rsidR="00E83CAF">
          <w:rPr>
            <w:color w:val="auto"/>
            <w:w w:val="100"/>
          </w:rPr>
          <w:t>[</w:t>
        </w:r>
      </w:ins>
      <w:r w:rsidRPr="0093210A">
        <w:rPr>
          <w:color w:val="auto"/>
          <w:w w:val="100"/>
        </w:rPr>
        <w:t>both</w:t>
      </w:r>
      <w:ins w:id="207" w:author="Emily Johnson-Liu" w:date="2022-12-13T14:12:00Z">
        <w:r w:rsidR="00E83CAF">
          <w:rPr>
            <w:color w:val="auto"/>
            <w:w w:val="100"/>
          </w:rPr>
          <w:t>/more]</w:t>
        </w:r>
      </w:ins>
      <w:r w:rsidRPr="0093210A">
        <w:rPr>
          <w:color w:val="auto"/>
          <w:w w:val="100"/>
        </w:rPr>
        <w:t xml:space="preserve"> of elements </w:t>
      </w:r>
      <w:ins w:id="208" w:author="Emily Johnson-Liu" w:date="2022-12-13T14:12:00Z">
        <w:r w:rsidR="00E83CAF">
          <w:rPr>
            <w:color w:val="auto"/>
            <w:w w:val="100"/>
          </w:rPr>
          <w:t>[</w:t>
        </w:r>
      </w:ins>
      <w:r w:rsidRPr="0093210A">
        <w:rPr>
          <w:color w:val="auto"/>
          <w:w w:val="100"/>
        </w:rPr>
        <w:t>1 and 2</w:t>
      </w:r>
      <w:ins w:id="209" w:author="Emily Johnson-Liu" w:date="2022-12-13T14:12:00Z">
        <w:r w:rsidR="00E83CAF">
          <w:rPr>
            <w:color w:val="auto"/>
            <w:w w:val="100"/>
          </w:rPr>
          <w:t>/1, 2, and 3]</w:t>
        </w:r>
      </w:ins>
      <w:r w:rsidRPr="0093210A">
        <w:rPr>
          <w:color w:val="auto"/>
          <w:w w:val="100"/>
        </w:rPr>
        <w:t xml:space="preserve"> listed above, you must find the defendant “not guilty.”</w:t>
      </w:r>
    </w:p>
    <w:p w14:paraId="0E09DB7B" w14:textId="072FBAC5" w:rsidR="000A16CE" w:rsidRPr="0093210A" w:rsidRDefault="0093210A" w:rsidP="008D5CD4">
      <w:pPr>
        <w:pStyle w:val="para"/>
        <w:spacing w:line="360" w:lineRule="auto"/>
        <w:rPr>
          <w:color w:val="auto"/>
          <w:w w:val="100"/>
        </w:rPr>
      </w:pPr>
      <w:r w:rsidRPr="0093210A">
        <w:rPr>
          <w:color w:val="auto"/>
          <w:w w:val="100"/>
        </w:rPr>
        <w:t xml:space="preserve">If you all agree the state has proved, beyond a reasonable doubt, </w:t>
      </w:r>
      <w:ins w:id="210" w:author="Emily Johnson-Liu" w:date="2022-12-13T14:12:00Z">
        <w:r w:rsidR="00832EAB">
          <w:rPr>
            <w:color w:val="auto"/>
            <w:w w:val="100"/>
          </w:rPr>
          <w:t>[</w:t>
        </w:r>
      </w:ins>
      <w:proofErr w:type="gramStart"/>
      <w:r w:rsidRPr="0093210A">
        <w:rPr>
          <w:color w:val="auto"/>
          <w:w w:val="100"/>
        </w:rPr>
        <w:t>both of the two</w:t>
      </w:r>
      <w:ins w:id="211" w:author="Emily Johnson-Liu" w:date="2022-12-13T14:12:00Z">
        <w:r w:rsidR="00832EAB">
          <w:rPr>
            <w:color w:val="auto"/>
            <w:w w:val="100"/>
          </w:rPr>
          <w:t>/all</w:t>
        </w:r>
        <w:proofErr w:type="gramEnd"/>
        <w:r w:rsidR="00832EAB">
          <w:rPr>
            <w:color w:val="auto"/>
            <w:w w:val="100"/>
          </w:rPr>
          <w:t xml:space="preserve"> three]</w:t>
        </w:r>
      </w:ins>
      <w:r w:rsidRPr="0093210A">
        <w:rPr>
          <w:color w:val="auto"/>
          <w:w w:val="100"/>
        </w:rPr>
        <w:t xml:space="preserve"> elements listed above, you must find the defendant “guilty.”</w:t>
      </w:r>
    </w:p>
    <w:p w14:paraId="2B35B834" w14:textId="77777777" w:rsidR="000A16CE" w:rsidRPr="0093210A" w:rsidRDefault="0093210A" w:rsidP="008D5CD4">
      <w:pPr>
        <w:pStyle w:val="directive"/>
        <w:spacing w:line="360" w:lineRule="auto"/>
        <w:rPr>
          <w:color w:val="auto"/>
          <w:w w:val="100"/>
        </w:rPr>
      </w:pPr>
      <w:r w:rsidRPr="0093210A">
        <w:rPr>
          <w:color w:val="auto"/>
          <w:w w:val="100"/>
        </w:rPr>
        <w:t>[Insert any other instructions raised by the evidence. Then continue with the verdict form found in CPJC 2.1, the general charge</w:t>
      </w:r>
      <w:r w:rsidRPr="0093210A">
        <w:rPr>
          <w:i w:val="0"/>
          <w:iCs w:val="0"/>
          <w:color w:val="auto"/>
          <w:w w:val="100"/>
        </w:rPr>
        <w:t>.</w:t>
      </w:r>
      <w:r w:rsidRPr="0093210A">
        <w:rPr>
          <w:color w:val="auto"/>
          <w:w w:val="100"/>
        </w:rPr>
        <w:t>]</w:t>
      </w:r>
    </w:p>
    <w:p w14:paraId="46E87769" w14:textId="396346C9" w:rsidR="000A16CE" w:rsidRPr="0093210A" w:rsidRDefault="0093210A" w:rsidP="008D5CD4">
      <w:pPr>
        <w:pStyle w:val="TitleComment"/>
        <w:spacing w:line="360" w:lineRule="auto"/>
        <w:rPr>
          <w:color w:val="auto"/>
          <w:w w:val="100"/>
        </w:rPr>
      </w:pPr>
      <w:r w:rsidRPr="0093210A">
        <w:rPr>
          <w:color w:val="auto"/>
          <w:w w:val="100"/>
        </w:rPr>
        <w:t>COMMENT</w:t>
      </w:r>
      <w:r w:rsidRPr="0093210A">
        <w:rPr>
          <w:color w:val="auto"/>
          <w:w w:val="100"/>
        </w:rPr>
        <w:tab/>
      </w:r>
    </w:p>
    <w:p w14:paraId="5F39CCC9"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Murder by employing another to kill for remuneration is prohibited by and defined in </w:t>
      </w:r>
      <w:r w:rsidRPr="0093210A">
        <w:rPr>
          <w:rStyle w:val="Code"/>
          <w:color w:val="auto"/>
          <w:w w:val="100"/>
          <w:sz w:val="22"/>
          <w:szCs w:val="22"/>
        </w:rPr>
        <w:t>Tex. Penal Code § 19.03(a)(3)</w:t>
      </w:r>
      <w:r w:rsidRPr="0093210A">
        <w:rPr>
          <w:color w:val="auto"/>
          <w:w w:val="100"/>
          <w:sz w:val="22"/>
          <w:szCs w:val="22"/>
        </w:rPr>
        <w:t xml:space="preserve">. The definitions of culpable mental states are derived from </w:t>
      </w:r>
      <w:r w:rsidRPr="0093210A">
        <w:rPr>
          <w:rStyle w:val="Code"/>
          <w:color w:val="auto"/>
          <w:w w:val="100"/>
          <w:sz w:val="22"/>
          <w:szCs w:val="22"/>
        </w:rPr>
        <w:t>Tex. Penal Code § 6.03</w:t>
      </w:r>
      <w:r w:rsidRPr="0093210A">
        <w:rPr>
          <w:color w:val="auto"/>
          <w:w w:val="100"/>
          <w:sz w:val="22"/>
          <w:szCs w:val="22"/>
        </w:rPr>
        <w:t>.</w:t>
      </w:r>
    </w:p>
    <w:p w14:paraId="47722C76" w14:textId="2FB477C3" w:rsidR="000A16CE" w:rsidRPr="0093210A" w:rsidRDefault="0093210A" w:rsidP="008D5CD4">
      <w:pPr>
        <w:pStyle w:val="TitleSection"/>
        <w:spacing w:line="360" w:lineRule="auto"/>
        <w:rPr>
          <w:color w:val="auto"/>
          <w:w w:val="100"/>
        </w:rPr>
      </w:pPr>
      <w:r w:rsidRPr="0093210A">
        <w:rPr>
          <w:b w:val="0"/>
          <w:color w:val="auto"/>
          <w:w w:val="100"/>
        </w:rPr>
        <w:lastRenderedPageBreak/>
        <w:t>CPJC 19.12</w:t>
      </w:r>
      <w:r w:rsidRPr="0093210A">
        <w:rPr>
          <w:b w:val="0"/>
          <w:color w:val="auto"/>
          <w:w w:val="100"/>
        </w:rPr>
        <w:tab/>
      </w:r>
      <w:r w:rsidRPr="0093210A">
        <w:rPr>
          <w:b w:val="0"/>
          <w:color w:val="auto"/>
          <w:w w:val="100"/>
        </w:rPr>
        <w:tab/>
      </w:r>
      <w:r w:rsidRPr="0093210A">
        <w:rPr>
          <w:color w:val="auto"/>
          <w:w w:val="100"/>
        </w:rPr>
        <w:t>Instruction—Capital Murder—Murder of More than One Person</w:t>
      </w:r>
    </w:p>
    <w:p w14:paraId="022084DC" w14:textId="77777777" w:rsidR="000A16CE" w:rsidRPr="0093210A" w:rsidRDefault="0093210A" w:rsidP="008D5CD4">
      <w:pPr>
        <w:pStyle w:val="Subtitle"/>
        <w:spacing w:line="360" w:lineRule="auto"/>
        <w:rPr>
          <w:color w:val="auto"/>
          <w:w w:val="100"/>
        </w:rPr>
      </w:pPr>
      <w:r w:rsidRPr="0093210A">
        <w:rPr>
          <w:color w:val="auto"/>
          <w:w w:val="100"/>
        </w:rPr>
        <w:t>LAW SPECIFIC TO THIS CASE</w:t>
      </w:r>
    </w:p>
    <w:p w14:paraId="3495A52B" w14:textId="77777777" w:rsidR="000A16CE" w:rsidRPr="0093210A" w:rsidRDefault="0093210A" w:rsidP="008D5CD4">
      <w:pPr>
        <w:pStyle w:val="para"/>
        <w:spacing w:line="360" w:lineRule="auto"/>
        <w:rPr>
          <w:color w:val="auto"/>
          <w:w w:val="100"/>
        </w:rPr>
      </w:pPr>
      <w:r w:rsidRPr="0093210A">
        <w:rPr>
          <w:color w:val="auto"/>
          <w:w w:val="100"/>
        </w:rPr>
        <w:t xml:space="preserve">The state accuses the defendant of having committed the offense of capital murder. </w:t>
      </w:r>
    </w:p>
    <w:p w14:paraId="6BEE33C5" w14:textId="77777777" w:rsidR="000A16CE" w:rsidRPr="0093210A" w:rsidRDefault="0093210A" w:rsidP="008D5CD4">
      <w:pPr>
        <w:pStyle w:val="Heading"/>
        <w:spacing w:line="360" w:lineRule="auto"/>
        <w:rPr>
          <w:color w:val="auto"/>
          <w:w w:val="100"/>
        </w:rPr>
      </w:pPr>
      <w:r w:rsidRPr="0093210A">
        <w:rPr>
          <w:color w:val="auto"/>
          <w:w w:val="100"/>
        </w:rPr>
        <w:t>Relevant Statutes</w:t>
      </w:r>
    </w:p>
    <w:p w14:paraId="2C44F28C" w14:textId="77777777" w:rsidR="000A16CE" w:rsidRPr="0093210A" w:rsidRDefault="0093210A" w:rsidP="008D5CD4">
      <w:pPr>
        <w:pStyle w:val="para"/>
        <w:spacing w:line="360" w:lineRule="auto"/>
        <w:rPr>
          <w:color w:val="auto"/>
          <w:w w:val="100"/>
        </w:rPr>
      </w:pPr>
      <w:r w:rsidRPr="0093210A">
        <w:rPr>
          <w:color w:val="auto"/>
          <w:w w:val="100"/>
        </w:rPr>
        <w:t>A person commits the offense of capital murder if the person intentionally or knowingly causes the death of an individual and murders more than one person [during the same criminal transaction/during different criminal transactions but pursuant to the same scheme or course of conduct].</w:t>
      </w:r>
    </w:p>
    <w:p w14:paraId="6C19A093" w14:textId="77777777" w:rsidR="000A16CE" w:rsidRPr="0093210A" w:rsidRDefault="0093210A" w:rsidP="008D5CD4">
      <w:pPr>
        <w:pStyle w:val="directive"/>
        <w:spacing w:line="360" w:lineRule="auto"/>
        <w:rPr>
          <w:color w:val="auto"/>
          <w:w w:val="100"/>
        </w:rPr>
      </w:pPr>
      <w:r w:rsidRPr="0093210A">
        <w:rPr>
          <w:color w:val="auto"/>
          <w:w w:val="100"/>
        </w:rPr>
        <w:t>[Include the following if an instruction on causation is appropriate</w:t>
      </w:r>
    </w:p>
    <w:p w14:paraId="2E321EB1"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but no issue of concurrent causation is raised by the facts.]</w:t>
      </w:r>
    </w:p>
    <w:p w14:paraId="53D0265F"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the death of the other would not have occurred.</w:t>
      </w:r>
    </w:p>
    <w:p w14:paraId="735CDB95" w14:textId="77777777" w:rsidR="000A16CE" w:rsidRPr="0093210A" w:rsidRDefault="0093210A" w:rsidP="008D5CD4">
      <w:pPr>
        <w:pStyle w:val="directive"/>
        <w:spacing w:line="360" w:lineRule="auto"/>
        <w:rPr>
          <w:color w:val="auto"/>
          <w:w w:val="100"/>
        </w:rPr>
      </w:pPr>
      <w:r w:rsidRPr="0093210A">
        <w:rPr>
          <w:color w:val="auto"/>
          <w:w w:val="100"/>
        </w:rPr>
        <w:t>[Include the following if the facts raise an issue</w:t>
      </w:r>
    </w:p>
    <w:p w14:paraId="4C60D17F"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concerning concurrent causation.]</w:t>
      </w:r>
    </w:p>
    <w:p w14:paraId="3951E468"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p>
    <w:p w14:paraId="15B43982" w14:textId="77777777" w:rsidR="000A16CE" w:rsidRPr="0093210A" w:rsidRDefault="0093210A" w:rsidP="008D5CD4">
      <w:pPr>
        <w:pStyle w:val="Heading"/>
        <w:spacing w:line="360" w:lineRule="auto"/>
        <w:rPr>
          <w:color w:val="auto"/>
          <w:w w:val="100"/>
        </w:rPr>
      </w:pPr>
      <w:r w:rsidRPr="0093210A">
        <w:rPr>
          <w:color w:val="auto"/>
          <w:w w:val="100"/>
        </w:rPr>
        <w:lastRenderedPageBreak/>
        <w:t>Definitions</w:t>
      </w:r>
    </w:p>
    <w:p w14:paraId="3E0EEDE5" w14:textId="77777777" w:rsidR="000A16CE" w:rsidRPr="0093210A" w:rsidRDefault="0093210A" w:rsidP="008D5CD4">
      <w:pPr>
        <w:pStyle w:val="Division"/>
        <w:spacing w:line="360" w:lineRule="auto"/>
        <w:rPr>
          <w:color w:val="auto"/>
          <w:w w:val="100"/>
        </w:rPr>
      </w:pPr>
      <w:r w:rsidRPr="0093210A">
        <w:rPr>
          <w:color w:val="auto"/>
          <w:w w:val="100"/>
        </w:rPr>
        <w:t>Intentionally Causing the Death of an Individual</w:t>
      </w:r>
    </w:p>
    <w:p w14:paraId="5DC93079" w14:textId="77777777" w:rsidR="000A16CE" w:rsidRPr="0093210A" w:rsidRDefault="0093210A" w:rsidP="008D5CD4">
      <w:pPr>
        <w:pStyle w:val="para"/>
        <w:spacing w:line="360" w:lineRule="auto"/>
        <w:rPr>
          <w:color w:val="auto"/>
          <w:w w:val="100"/>
        </w:rPr>
      </w:pPr>
      <w:r w:rsidRPr="0093210A">
        <w:rPr>
          <w:color w:val="auto"/>
          <w:w w:val="100"/>
        </w:rPr>
        <w:t>A person intentionally causes the death of an individual if the person has the conscious objective or desire to cause that death.</w:t>
      </w:r>
    </w:p>
    <w:p w14:paraId="0A557A56" w14:textId="77777777" w:rsidR="000A16CE" w:rsidRPr="0093210A" w:rsidRDefault="0093210A" w:rsidP="008D5CD4">
      <w:pPr>
        <w:pStyle w:val="Division"/>
        <w:spacing w:line="360" w:lineRule="auto"/>
        <w:rPr>
          <w:color w:val="auto"/>
          <w:w w:val="100"/>
        </w:rPr>
      </w:pPr>
      <w:r w:rsidRPr="0093210A">
        <w:rPr>
          <w:color w:val="auto"/>
          <w:w w:val="100"/>
        </w:rPr>
        <w:t>Knowingly Causing the Death of an Individual</w:t>
      </w:r>
    </w:p>
    <w:p w14:paraId="0C42E9B2" w14:textId="77777777" w:rsidR="000A16CE" w:rsidRPr="0093210A" w:rsidRDefault="0093210A" w:rsidP="008D5CD4">
      <w:pPr>
        <w:pStyle w:val="para"/>
        <w:spacing w:line="360" w:lineRule="auto"/>
        <w:rPr>
          <w:color w:val="auto"/>
          <w:w w:val="100"/>
        </w:rPr>
      </w:pPr>
      <w:r w:rsidRPr="0093210A">
        <w:rPr>
          <w:color w:val="auto"/>
          <w:w w:val="100"/>
        </w:rPr>
        <w:t>A person knowingly causes the death of an individual if the person is aware that his conduct is reasonably certain to cause that death.</w:t>
      </w:r>
    </w:p>
    <w:p w14:paraId="7E0C0AD5" w14:textId="77777777" w:rsidR="000A16CE" w:rsidRPr="0093210A" w:rsidRDefault="0093210A" w:rsidP="008D5CD4">
      <w:pPr>
        <w:pStyle w:val="Heading"/>
        <w:spacing w:line="360" w:lineRule="auto"/>
        <w:rPr>
          <w:color w:val="auto"/>
          <w:w w:val="100"/>
        </w:rPr>
      </w:pPr>
      <w:r w:rsidRPr="0093210A">
        <w:rPr>
          <w:color w:val="auto"/>
          <w:w w:val="100"/>
        </w:rPr>
        <w:t>Application of Law to Facts</w:t>
      </w:r>
    </w:p>
    <w:p w14:paraId="2F087DEC" w14:textId="77777777" w:rsidR="000A16CE" w:rsidRPr="0093210A" w:rsidRDefault="0093210A" w:rsidP="008D5CD4">
      <w:pPr>
        <w:pStyle w:val="para"/>
        <w:spacing w:line="360" w:lineRule="auto"/>
        <w:rPr>
          <w:color w:val="auto"/>
          <w:w w:val="100"/>
        </w:rPr>
      </w:pPr>
      <w:r w:rsidRPr="0093210A">
        <w:rPr>
          <w:color w:val="auto"/>
          <w:w w:val="100"/>
        </w:rPr>
        <w:t>You must determine whether the state has proved, beyond a reasonable doubt, three elements. The elements are that—</w:t>
      </w:r>
    </w:p>
    <w:p w14:paraId="73D399FA" w14:textId="7AC9EDCB"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intentionally or knowingly caused the death of [</w:t>
      </w:r>
      <w:r w:rsidRPr="0093210A">
        <w:rPr>
          <w:i/>
          <w:iCs/>
          <w:color w:val="auto"/>
          <w:w w:val="100"/>
        </w:rPr>
        <w:t>name</w:t>
      </w:r>
      <w:r w:rsidRPr="0093210A">
        <w:rPr>
          <w:color w:val="auto"/>
          <w:w w:val="100"/>
        </w:rPr>
        <w:t>] [</w:t>
      </w:r>
      <w:r w:rsidRPr="0093210A">
        <w:rPr>
          <w:i/>
          <w:iCs/>
          <w:color w:val="auto"/>
          <w:w w:val="100"/>
        </w:rPr>
        <w:t>insert specific allegations, e.g.</w:t>
      </w:r>
      <w:r w:rsidRPr="0093210A">
        <w:rPr>
          <w:color w:val="auto"/>
          <w:w w:val="100"/>
        </w:rPr>
        <w:t>, by shooting [</w:t>
      </w:r>
      <w:r w:rsidRPr="0093210A">
        <w:rPr>
          <w:i/>
          <w:iCs/>
          <w:color w:val="auto"/>
          <w:w w:val="100"/>
        </w:rPr>
        <w:t>name</w:t>
      </w:r>
      <w:r w:rsidRPr="0093210A">
        <w:rPr>
          <w:color w:val="auto"/>
          <w:w w:val="100"/>
        </w:rPr>
        <w:t>] with a gun</w:t>
      </w:r>
      <w:proofErr w:type="gramStart"/>
      <w:r w:rsidRPr="0093210A">
        <w:rPr>
          <w:color w:val="auto"/>
          <w:w w:val="100"/>
        </w:rPr>
        <w:t>];</w:t>
      </w:r>
      <w:proofErr w:type="gramEnd"/>
    </w:p>
    <w:p w14:paraId="17C70475" w14:textId="7C5F9AFE"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intentionally or knowingly caused the death of [</w:t>
      </w:r>
      <w:r w:rsidRPr="0093210A">
        <w:rPr>
          <w:i/>
          <w:iCs/>
          <w:color w:val="auto"/>
          <w:w w:val="100"/>
        </w:rPr>
        <w:t>name(s)</w:t>
      </w:r>
      <w:r w:rsidRPr="0093210A">
        <w:rPr>
          <w:color w:val="auto"/>
          <w:w w:val="100"/>
        </w:rPr>
        <w:t>] [</w:t>
      </w:r>
      <w:r w:rsidRPr="0093210A">
        <w:rPr>
          <w:i/>
          <w:iCs/>
          <w:color w:val="auto"/>
          <w:w w:val="100"/>
        </w:rPr>
        <w:t>insert specific allegations, e.g.</w:t>
      </w:r>
      <w:r w:rsidRPr="0093210A">
        <w:rPr>
          <w:color w:val="auto"/>
          <w:w w:val="100"/>
        </w:rPr>
        <w:t>, by stabbing [</w:t>
      </w:r>
      <w:r w:rsidRPr="0093210A">
        <w:rPr>
          <w:i/>
          <w:iCs/>
          <w:color w:val="auto"/>
          <w:w w:val="100"/>
        </w:rPr>
        <w:t>name(s)</w:t>
      </w:r>
      <w:r w:rsidRPr="0093210A">
        <w:rPr>
          <w:color w:val="auto"/>
          <w:w w:val="100"/>
        </w:rPr>
        <w:t>] with a knife]; and</w:t>
      </w:r>
    </w:p>
    <w:p w14:paraId="4902C110" w14:textId="60BE3762"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3. </w:t>
      </w:r>
      <w:r w:rsidRPr="0093210A">
        <w:rPr>
          <w:color w:val="auto"/>
          <w:w w:val="100"/>
        </w:rPr>
        <w:tab/>
      </w:r>
      <w:r w:rsidRPr="0093210A">
        <w:rPr>
          <w:color w:val="auto"/>
          <w:w w:val="100"/>
        </w:rPr>
        <w:tab/>
        <w:t>[both/all] murders were committed [during the same criminal transaction/during different criminal transactions but pursuant to the same scheme or course of conduct].</w:t>
      </w:r>
    </w:p>
    <w:p w14:paraId="09B5645F" w14:textId="77777777" w:rsidR="000A16CE" w:rsidRPr="0093210A" w:rsidRDefault="0093210A" w:rsidP="008D5CD4">
      <w:pPr>
        <w:pStyle w:val="directive"/>
        <w:spacing w:line="360" w:lineRule="auto"/>
        <w:rPr>
          <w:color w:val="auto"/>
          <w:w w:val="100"/>
        </w:rPr>
      </w:pPr>
      <w:r w:rsidRPr="0093210A">
        <w:rPr>
          <w:color w:val="auto"/>
          <w:w w:val="100"/>
        </w:rPr>
        <w:t>[Include the following if the jury was instructed in the</w:t>
      </w:r>
    </w:p>
    <w:p w14:paraId="0ED85706"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relevant statutes unit on concurrent causation.]</w:t>
      </w:r>
    </w:p>
    <w:p w14:paraId="1C8F31BC" w14:textId="2C316DA9" w:rsidR="000A16CE" w:rsidRPr="0093210A" w:rsidDel="00832EAB" w:rsidRDefault="0093210A" w:rsidP="008D5CD4">
      <w:pPr>
        <w:pStyle w:val="para"/>
        <w:spacing w:line="360" w:lineRule="auto"/>
        <w:rPr>
          <w:del w:id="212" w:author="Emily Johnson-Liu" w:date="2022-12-13T14:12:00Z"/>
          <w:color w:val="auto"/>
          <w:w w:val="100"/>
        </w:rPr>
      </w:pPr>
      <w:del w:id="213" w:author="Emily Johnson-Liu" w:date="2022-12-13T14:12:00Z">
        <w:r w:rsidRPr="0093210A" w:rsidDel="00832EAB">
          <w:rPr>
            <w:color w:val="auto"/>
            <w:w w:val="100"/>
          </w:rPr>
          <w:delText>The state has the burden of proving that the defendant caused the death of [</w:delText>
        </w:r>
        <w:r w:rsidRPr="0093210A" w:rsidDel="00832EAB">
          <w:rPr>
            <w:i/>
            <w:iCs/>
            <w:color w:val="auto"/>
            <w:w w:val="100"/>
          </w:rPr>
          <w:delText>name</w:delText>
        </w:r>
        <w:r w:rsidRPr="0093210A" w:rsidDel="00832EAB">
          <w:rPr>
            <w:color w:val="auto"/>
            <w:w w:val="100"/>
          </w:rPr>
          <w:delText>]. To prove that the defendant caused the death of [</w:delText>
        </w:r>
        <w:r w:rsidRPr="0093210A" w:rsidDel="00832EAB">
          <w:rPr>
            <w:i/>
            <w:iCs/>
            <w:color w:val="auto"/>
            <w:w w:val="100"/>
          </w:rPr>
          <w:delText>name</w:delText>
        </w:r>
        <w:r w:rsidRPr="0093210A" w:rsidDel="00832EAB">
          <w:rPr>
            <w:color w:val="auto"/>
            <w:w w:val="100"/>
          </w:rPr>
          <w:delText>], the state must show, beyond a reasonable doubt, that either—</w:delText>
        </w:r>
      </w:del>
    </w:p>
    <w:p w14:paraId="3C73C7BF" w14:textId="7997A925"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14" w:author="Emily Johnson-Liu" w:date="2022-12-13T14:12:00Z">
        <w:r w:rsidRPr="0093210A" w:rsidDel="00832EAB">
          <w:rPr>
            <w:color w:val="auto"/>
            <w:w w:val="100"/>
          </w:rPr>
          <w:lastRenderedPageBreak/>
          <w:delText xml:space="preserve">1. </w:delText>
        </w:r>
      </w:del>
      <w:ins w:id="215" w:author="Emily Johnson-Liu" w:date="2022-12-13T14:12:00Z">
        <w:r w:rsidR="00832EAB">
          <w:rPr>
            <w:color w:val="auto"/>
            <w:w w:val="100"/>
          </w:rPr>
          <w:t>4.  a.</w:t>
        </w:r>
      </w:ins>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did not contribute to causing the death of [</w:t>
      </w:r>
      <w:r w:rsidRPr="0093210A">
        <w:rPr>
          <w:i/>
          <w:iCs/>
          <w:color w:val="auto"/>
          <w:w w:val="100"/>
        </w:rPr>
        <w:t>name</w:t>
      </w:r>
      <w:proofErr w:type="gramStart"/>
      <w:r w:rsidRPr="0093210A">
        <w:rPr>
          <w:color w:val="auto"/>
          <w:w w:val="100"/>
        </w:rPr>
        <w:t>];</w:t>
      </w:r>
      <w:proofErr w:type="gramEnd"/>
    </w:p>
    <w:p w14:paraId="40C2CB0B" w14:textId="162B8306"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16" w:author="Emily Johnson-Liu" w:date="2022-12-13T14:12:00Z">
        <w:r w:rsidRPr="0093210A" w:rsidDel="00832EAB">
          <w:rPr>
            <w:color w:val="auto"/>
            <w:w w:val="100"/>
          </w:rPr>
          <w:delText xml:space="preserve">2. </w:delText>
        </w:r>
      </w:del>
      <w:r w:rsidRPr="0093210A">
        <w:rPr>
          <w:color w:val="auto"/>
          <w:w w:val="100"/>
        </w:rPr>
        <w:tab/>
      </w:r>
      <w:ins w:id="217" w:author="Emily Johnson-Liu" w:date="2022-12-13T14:12:00Z">
        <w:r w:rsidR="00832EAB">
          <w:rPr>
            <w:color w:val="auto"/>
            <w:w w:val="100"/>
          </w:rPr>
          <w:t xml:space="preserve">  b.</w:t>
        </w:r>
      </w:ins>
      <w:r w:rsidRPr="0093210A">
        <w:rPr>
          <w:color w:val="auto"/>
          <w:w w:val="100"/>
        </w:rPr>
        <w:tab/>
        <w:t>[</w:t>
      </w:r>
      <w:r w:rsidRPr="0093210A">
        <w:rPr>
          <w:i/>
          <w:iCs/>
          <w:color w:val="auto"/>
          <w:w w:val="100"/>
        </w:rPr>
        <w:t>concurrent cause</w:t>
      </w:r>
      <w:r w:rsidRPr="0093210A">
        <w:rPr>
          <w:color w:val="auto"/>
          <w:w w:val="100"/>
        </w:rPr>
        <w:t>] was clearly insufficient, by itself, to cause the death of [</w:t>
      </w:r>
      <w:r w:rsidRPr="0093210A">
        <w:rPr>
          <w:i/>
          <w:iCs/>
          <w:color w:val="auto"/>
          <w:w w:val="100"/>
        </w:rPr>
        <w:t>name</w:t>
      </w:r>
      <w:r w:rsidRPr="0093210A">
        <w:rPr>
          <w:color w:val="auto"/>
          <w:w w:val="100"/>
        </w:rPr>
        <w:t>]; or</w:t>
      </w:r>
    </w:p>
    <w:p w14:paraId="0BF44AFA" w14:textId="342B5DA8"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18" w:author="Emily Johnson-Liu" w:date="2022-12-13T14:12:00Z">
        <w:r w:rsidRPr="0093210A" w:rsidDel="00832EAB">
          <w:rPr>
            <w:color w:val="auto"/>
            <w:w w:val="100"/>
          </w:rPr>
          <w:delText xml:space="preserve">3. </w:delText>
        </w:r>
      </w:del>
      <w:r w:rsidRPr="0093210A">
        <w:rPr>
          <w:color w:val="auto"/>
          <w:w w:val="100"/>
        </w:rPr>
        <w:tab/>
      </w:r>
      <w:ins w:id="219" w:author="Emily Johnson-Liu" w:date="2022-12-13T14:12:00Z">
        <w:r w:rsidR="00832EAB">
          <w:rPr>
            <w:color w:val="auto"/>
            <w:w w:val="100"/>
          </w:rPr>
          <w:t xml:space="preserve">  c.</w:t>
        </w:r>
      </w:ins>
      <w:r w:rsidRPr="0093210A">
        <w:rPr>
          <w:color w:val="auto"/>
          <w:w w:val="100"/>
        </w:rPr>
        <w:tab/>
        <w:t>the conduct of the defendant was clearly sufficient to cause the death of [</w:t>
      </w:r>
      <w:r w:rsidRPr="0093210A">
        <w:rPr>
          <w:i/>
          <w:iCs/>
          <w:color w:val="auto"/>
          <w:w w:val="100"/>
        </w:rPr>
        <w:t>name</w:t>
      </w:r>
      <w:r w:rsidRPr="0093210A">
        <w:rPr>
          <w:color w:val="auto"/>
          <w:w w:val="100"/>
        </w:rPr>
        <w:t>] regardless of [</w:t>
      </w:r>
      <w:r w:rsidRPr="0093210A">
        <w:rPr>
          <w:i/>
          <w:iCs/>
          <w:color w:val="auto"/>
          <w:w w:val="100"/>
        </w:rPr>
        <w:t>concurrent cause</w:t>
      </w:r>
      <w:r w:rsidRPr="0093210A">
        <w:rPr>
          <w:color w:val="auto"/>
          <w:w w:val="100"/>
        </w:rPr>
        <w:t>].</w:t>
      </w:r>
    </w:p>
    <w:p w14:paraId="35ED1477" w14:textId="77777777" w:rsidR="000A16CE" w:rsidRPr="0093210A" w:rsidRDefault="0093210A" w:rsidP="008D5CD4">
      <w:pPr>
        <w:pStyle w:val="directive"/>
        <w:spacing w:line="360" w:lineRule="auto"/>
        <w:rPr>
          <w:color w:val="auto"/>
          <w:w w:val="100"/>
        </w:rPr>
      </w:pPr>
      <w:r w:rsidRPr="0093210A">
        <w:rPr>
          <w:color w:val="auto"/>
          <w:w w:val="100"/>
        </w:rPr>
        <w:t>[Continue with the following.]</w:t>
      </w:r>
    </w:p>
    <w:p w14:paraId="6336E32F" w14:textId="4359C742" w:rsidR="000A16CE" w:rsidRPr="0093210A" w:rsidRDefault="0093210A" w:rsidP="008D5CD4">
      <w:pPr>
        <w:pStyle w:val="para"/>
        <w:spacing w:line="360" w:lineRule="auto"/>
        <w:rPr>
          <w:color w:val="auto"/>
          <w:w w:val="100"/>
        </w:rPr>
      </w:pPr>
      <w:r w:rsidRPr="0093210A">
        <w:rPr>
          <w:color w:val="auto"/>
          <w:w w:val="100"/>
        </w:rPr>
        <w:t xml:space="preserve">You must all agree on elements </w:t>
      </w:r>
      <w:ins w:id="220" w:author="Emily Johnson-Liu" w:date="2022-12-13T14:12:00Z">
        <w:r w:rsidR="00832EAB">
          <w:rPr>
            <w:color w:val="auto"/>
            <w:w w:val="100"/>
          </w:rPr>
          <w:t>[</w:t>
        </w:r>
      </w:ins>
      <w:r w:rsidRPr="0093210A">
        <w:rPr>
          <w:color w:val="auto"/>
          <w:w w:val="100"/>
        </w:rPr>
        <w:t>1, 2, and 3</w:t>
      </w:r>
      <w:ins w:id="221" w:author="Emily Johnson-Liu" w:date="2022-12-13T14:12:00Z">
        <w:r w:rsidR="00832EAB">
          <w:rPr>
            <w:color w:val="auto"/>
            <w:w w:val="100"/>
          </w:rPr>
          <w:t>/ 1,</w:t>
        </w:r>
      </w:ins>
      <w:ins w:id="222" w:author="Emily Johnson-Liu" w:date="2022-12-13T14:13:00Z">
        <w:r w:rsidR="00832EAB">
          <w:rPr>
            <w:color w:val="auto"/>
            <w:w w:val="100"/>
          </w:rPr>
          <w:t xml:space="preserve"> 2, 3, and 4]</w:t>
        </w:r>
      </w:ins>
      <w:r w:rsidRPr="0093210A">
        <w:rPr>
          <w:color w:val="auto"/>
          <w:w w:val="100"/>
        </w:rPr>
        <w:t xml:space="preserve"> </w:t>
      </w:r>
      <w:del w:id="223" w:author="Emily Johnson-Liu" w:date="2022-12-13T14:13:00Z">
        <w:r w:rsidRPr="0093210A" w:rsidDel="00832EAB">
          <w:rPr>
            <w:color w:val="auto"/>
            <w:w w:val="100"/>
          </w:rPr>
          <w:delText xml:space="preserve">of the offense of capital murder </w:delText>
        </w:r>
      </w:del>
      <w:r w:rsidRPr="0093210A">
        <w:rPr>
          <w:color w:val="auto"/>
          <w:w w:val="100"/>
        </w:rPr>
        <w:t>listed above.</w:t>
      </w:r>
    </w:p>
    <w:p w14:paraId="4BB666A1" w14:textId="49564F3D" w:rsidR="000A16CE" w:rsidRPr="0093210A" w:rsidRDefault="0093210A" w:rsidP="008D5CD4">
      <w:pPr>
        <w:pStyle w:val="para"/>
        <w:spacing w:line="360" w:lineRule="auto"/>
        <w:rPr>
          <w:color w:val="auto"/>
          <w:w w:val="100"/>
        </w:rPr>
      </w:pPr>
      <w:r w:rsidRPr="0093210A">
        <w:rPr>
          <w:color w:val="auto"/>
          <w:w w:val="100"/>
        </w:rPr>
        <w:t xml:space="preserve">If you all agree the state has failed to prove, beyond a reasonable doubt, one or more of elements </w:t>
      </w:r>
      <w:ins w:id="224" w:author="Emily Johnson-Liu" w:date="2022-12-13T14:13:00Z">
        <w:r w:rsidR="00832EAB">
          <w:rPr>
            <w:color w:val="auto"/>
            <w:w w:val="100"/>
          </w:rPr>
          <w:t>[</w:t>
        </w:r>
      </w:ins>
      <w:r w:rsidRPr="0093210A">
        <w:rPr>
          <w:color w:val="auto"/>
          <w:w w:val="100"/>
        </w:rPr>
        <w:t>1, 2, and 3</w:t>
      </w:r>
      <w:ins w:id="225" w:author="Emily Johnson-Liu" w:date="2022-12-13T14:13:00Z">
        <w:r w:rsidR="00832EAB">
          <w:rPr>
            <w:color w:val="auto"/>
            <w:w w:val="100"/>
          </w:rPr>
          <w:t xml:space="preserve"> / 1, 2, 3, and 4]</w:t>
        </w:r>
      </w:ins>
      <w:r w:rsidRPr="0093210A">
        <w:rPr>
          <w:color w:val="auto"/>
          <w:w w:val="100"/>
        </w:rPr>
        <w:t xml:space="preserve"> listed above, you must find the defendant “not guilty.”</w:t>
      </w:r>
    </w:p>
    <w:p w14:paraId="2F8BFF30" w14:textId="7B27A480" w:rsidR="000A16CE" w:rsidRPr="0093210A" w:rsidRDefault="0093210A" w:rsidP="008D5CD4">
      <w:pPr>
        <w:pStyle w:val="para"/>
        <w:spacing w:line="360" w:lineRule="auto"/>
        <w:rPr>
          <w:color w:val="auto"/>
          <w:w w:val="100"/>
        </w:rPr>
      </w:pPr>
      <w:r w:rsidRPr="0093210A">
        <w:rPr>
          <w:color w:val="auto"/>
          <w:w w:val="100"/>
        </w:rPr>
        <w:t xml:space="preserve">If you all agree the state has proved, beyond a reasonable doubt, all </w:t>
      </w:r>
      <w:ins w:id="226" w:author="Emily Johnson-Liu" w:date="2022-12-13T14:13:00Z">
        <w:r w:rsidR="00832EAB">
          <w:rPr>
            <w:color w:val="auto"/>
            <w:w w:val="100"/>
          </w:rPr>
          <w:t>[</w:t>
        </w:r>
      </w:ins>
      <w:r w:rsidRPr="0093210A">
        <w:rPr>
          <w:color w:val="auto"/>
          <w:w w:val="100"/>
        </w:rPr>
        <w:t>three</w:t>
      </w:r>
      <w:ins w:id="227" w:author="Emily Johnson-Liu" w:date="2022-12-13T14:13:00Z">
        <w:r w:rsidR="00832EAB">
          <w:rPr>
            <w:color w:val="auto"/>
            <w:w w:val="100"/>
          </w:rPr>
          <w:t>/four]</w:t>
        </w:r>
      </w:ins>
      <w:r w:rsidR="00832EAB">
        <w:rPr>
          <w:color w:val="auto"/>
          <w:w w:val="100"/>
        </w:rPr>
        <w:t xml:space="preserve"> </w:t>
      </w:r>
      <w:r w:rsidRPr="0093210A">
        <w:rPr>
          <w:color w:val="auto"/>
          <w:w w:val="100"/>
        </w:rPr>
        <w:t>elements listed above, you must find the defendant “guilty.”</w:t>
      </w:r>
    </w:p>
    <w:p w14:paraId="28C99FF8" w14:textId="77777777" w:rsidR="000A16CE" w:rsidRPr="0093210A" w:rsidRDefault="0093210A" w:rsidP="008D5CD4">
      <w:pPr>
        <w:pStyle w:val="directive"/>
        <w:spacing w:line="360" w:lineRule="auto"/>
        <w:rPr>
          <w:color w:val="auto"/>
          <w:w w:val="100"/>
        </w:rPr>
      </w:pPr>
      <w:r w:rsidRPr="0093210A">
        <w:rPr>
          <w:color w:val="auto"/>
          <w:w w:val="100"/>
        </w:rPr>
        <w:t>[Insert any other instructions raised by the evidence. Then continue with the verdict form found in CPJC 2.1, the general charge</w:t>
      </w:r>
      <w:r w:rsidRPr="0093210A">
        <w:rPr>
          <w:i w:val="0"/>
          <w:iCs w:val="0"/>
          <w:color w:val="auto"/>
          <w:w w:val="100"/>
        </w:rPr>
        <w:t>.</w:t>
      </w:r>
      <w:r w:rsidRPr="0093210A">
        <w:rPr>
          <w:color w:val="auto"/>
          <w:w w:val="100"/>
        </w:rPr>
        <w:t>]</w:t>
      </w:r>
    </w:p>
    <w:p w14:paraId="5A0AA42A" w14:textId="75942CB2" w:rsidR="000A16CE" w:rsidRPr="0093210A" w:rsidRDefault="0093210A" w:rsidP="008D5CD4">
      <w:pPr>
        <w:pStyle w:val="TitleComment"/>
        <w:spacing w:line="360" w:lineRule="auto"/>
        <w:rPr>
          <w:color w:val="auto"/>
          <w:w w:val="100"/>
        </w:rPr>
      </w:pPr>
      <w:r w:rsidRPr="0093210A">
        <w:rPr>
          <w:color w:val="auto"/>
          <w:w w:val="100"/>
        </w:rPr>
        <w:t>COMMENT</w:t>
      </w:r>
      <w:r w:rsidRPr="0093210A">
        <w:rPr>
          <w:color w:val="auto"/>
          <w:w w:val="100"/>
        </w:rPr>
        <w:tab/>
      </w:r>
    </w:p>
    <w:p w14:paraId="6548CC80"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Murder of more than one person is prohibited by and defined in </w:t>
      </w:r>
      <w:r w:rsidRPr="0093210A">
        <w:rPr>
          <w:rStyle w:val="Code"/>
          <w:color w:val="auto"/>
          <w:w w:val="100"/>
          <w:sz w:val="22"/>
          <w:szCs w:val="22"/>
        </w:rPr>
        <w:t>Tex. Penal Code § 19.03(a)(7)</w:t>
      </w:r>
      <w:r w:rsidRPr="0093210A">
        <w:rPr>
          <w:color w:val="auto"/>
          <w:w w:val="100"/>
          <w:sz w:val="22"/>
          <w:szCs w:val="22"/>
        </w:rPr>
        <w:t xml:space="preserve">. The definitions of culpable mental states are derived from </w:t>
      </w:r>
      <w:r w:rsidRPr="0093210A">
        <w:rPr>
          <w:rStyle w:val="Code"/>
          <w:color w:val="auto"/>
          <w:w w:val="100"/>
          <w:sz w:val="22"/>
          <w:szCs w:val="22"/>
        </w:rPr>
        <w:t>Tex. Penal Code § 6.03</w:t>
      </w:r>
      <w:r w:rsidRPr="0093210A">
        <w:rPr>
          <w:color w:val="auto"/>
          <w:w w:val="100"/>
          <w:sz w:val="22"/>
          <w:szCs w:val="22"/>
        </w:rPr>
        <w:t>.</w:t>
      </w:r>
    </w:p>
    <w:p w14:paraId="34DA4442"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Under the statute, one murder must be committed intentionally or knowingly as demanded by </w:t>
      </w:r>
      <w:r w:rsidRPr="0093210A">
        <w:rPr>
          <w:rStyle w:val="Code"/>
          <w:color w:val="auto"/>
          <w:w w:val="100"/>
          <w:sz w:val="22"/>
          <w:szCs w:val="22"/>
        </w:rPr>
        <w:t>Tex. Penal Code § 19.02(b)(1)</w:t>
      </w:r>
      <w:r w:rsidRPr="0093210A">
        <w:rPr>
          <w:color w:val="auto"/>
          <w:w w:val="100"/>
          <w:sz w:val="22"/>
          <w:szCs w:val="22"/>
        </w:rPr>
        <w:t>. The additional killing or killings do not appear to have to be murder under section 19.02(b)(1) but can be murder under sections 19.02(b)(2) or (3). The practice is to allege that both or all killings were intentional or knowing, so the instruction is so drafted. If the indictment alleges the additional killings are murder for a reason other than being intentional or knowing, the instruction must be modified to accommodate this.</w:t>
      </w:r>
    </w:p>
    <w:p w14:paraId="3479782F" w14:textId="7F9D6E09" w:rsidR="000A16CE" w:rsidRPr="0093210A" w:rsidRDefault="0093210A" w:rsidP="008D5CD4">
      <w:pPr>
        <w:pStyle w:val="para"/>
        <w:spacing w:line="360" w:lineRule="auto"/>
        <w:rPr>
          <w:color w:val="auto"/>
          <w:w w:val="100"/>
          <w:sz w:val="22"/>
          <w:szCs w:val="22"/>
        </w:rPr>
      </w:pPr>
      <w:r w:rsidRPr="0093210A">
        <w:rPr>
          <w:rStyle w:val="Bold"/>
          <w:color w:val="auto"/>
          <w:w w:val="100"/>
          <w:sz w:val="22"/>
          <w:szCs w:val="22"/>
        </w:rPr>
        <w:t>Transferred Intent in Texas Penal Code Section 19.03(a)(7) Situations.</w:t>
      </w:r>
      <w:r w:rsidRPr="0093210A">
        <w:rPr>
          <w:color w:val="auto"/>
          <w:w w:val="100"/>
          <w:sz w:val="22"/>
          <w:szCs w:val="22"/>
        </w:rPr>
        <w:t> </w:t>
      </w:r>
      <w:r w:rsidRPr="0093210A">
        <w:rPr>
          <w:color w:val="auto"/>
          <w:w w:val="100"/>
          <w:sz w:val="22"/>
          <w:szCs w:val="22"/>
        </w:rPr>
        <w:t xml:space="preserve"> Applying transferred intent to section 19.03(a)(7) situations may require modification of the instructions to comply with the holding of </w:t>
      </w:r>
      <w:r w:rsidRPr="0093210A">
        <w:rPr>
          <w:rStyle w:val="Casename"/>
          <w:color w:val="auto"/>
        </w:rPr>
        <w:t xml:space="preserve">Ex </w:t>
      </w:r>
      <w:proofErr w:type="spellStart"/>
      <w:r w:rsidRPr="0093210A">
        <w:rPr>
          <w:rStyle w:val="Casename"/>
          <w:color w:val="auto"/>
        </w:rPr>
        <w:t>parte</w:t>
      </w:r>
      <w:proofErr w:type="spellEnd"/>
      <w:r w:rsidRPr="0093210A">
        <w:rPr>
          <w:rStyle w:val="Casename"/>
          <w:color w:val="auto"/>
        </w:rPr>
        <w:t xml:space="preserve"> Norris</w:t>
      </w:r>
      <w:r w:rsidRPr="0093210A">
        <w:rPr>
          <w:color w:val="auto"/>
          <w:w w:val="100"/>
          <w:sz w:val="22"/>
          <w:szCs w:val="22"/>
        </w:rPr>
        <w:t xml:space="preserve">, </w:t>
      </w:r>
      <w:r w:rsidRPr="0093210A">
        <w:rPr>
          <w:rStyle w:val="Casecite"/>
          <w:color w:val="auto"/>
        </w:rPr>
        <w:t>390 S.W.3d 338</w:t>
      </w:r>
      <w:r w:rsidRPr="0093210A">
        <w:rPr>
          <w:color w:val="auto"/>
          <w:w w:val="100"/>
          <w:sz w:val="22"/>
          <w:szCs w:val="22"/>
        </w:rPr>
        <w:t xml:space="preserve"> (Tex. Crim. App. 2012). A person is criminally responsible for causing </w:t>
      </w:r>
      <w:r w:rsidRPr="0093210A">
        <w:rPr>
          <w:color w:val="auto"/>
          <w:w w:val="100"/>
          <w:sz w:val="22"/>
          <w:szCs w:val="22"/>
        </w:rPr>
        <w:lastRenderedPageBreak/>
        <w:t xml:space="preserve">a result if the only difference between what occurred and what he desired, contemplated, or risked is that a different offense was committed or a different person or property was injured, harmed, or otherwise affected. </w:t>
      </w:r>
      <w:r w:rsidRPr="0093210A">
        <w:rPr>
          <w:rStyle w:val="Code"/>
          <w:color w:val="auto"/>
          <w:w w:val="100"/>
          <w:sz w:val="22"/>
          <w:szCs w:val="22"/>
        </w:rPr>
        <w:t>Tex. Penal Code § 6.04(b)</w:t>
      </w:r>
      <w:r w:rsidRPr="0093210A">
        <w:rPr>
          <w:color w:val="auto"/>
          <w:w w:val="100"/>
          <w:sz w:val="22"/>
          <w:szCs w:val="22"/>
        </w:rPr>
        <w:t xml:space="preserve">; </w:t>
      </w:r>
      <w:r w:rsidRPr="0093210A">
        <w:rPr>
          <w:rStyle w:val="Casename"/>
          <w:color w:val="auto"/>
        </w:rPr>
        <w:t>Norris</w:t>
      </w:r>
      <w:r w:rsidRPr="0093210A">
        <w:rPr>
          <w:color w:val="auto"/>
          <w:w w:val="100"/>
          <w:sz w:val="22"/>
          <w:szCs w:val="22"/>
        </w:rPr>
        <w:t xml:space="preserve">, </w:t>
      </w:r>
      <w:r w:rsidRPr="0093210A">
        <w:rPr>
          <w:rStyle w:val="Casecite"/>
          <w:color w:val="auto"/>
        </w:rPr>
        <w:t>390 S.W.3d at 339</w:t>
      </w:r>
      <w:r w:rsidRPr="0093210A">
        <w:rPr>
          <w:color w:val="auto"/>
          <w:w w:val="100"/>
          <w:sz w:val="22"/>
          <w:szCs w:val="22"/>
        </w:rPr>
        <w:t xml:space="preserve">–40 (discussing transferred intent). To meet section 19.03(a)(7) requirements, the state must prove one of two things. First, it may prove the defendant had the intent to kill at least two other persons. Second, it may prove the defendant engaged in two or more “discrete instances of conduct,” each committed with the intent to kill another person. In the second situation, the state’s evidence can be sufficient even if the defendant during each of the instances of conduct intended to kill the same person. This would be the case, for example, if during the first instance of conduct the defendant intended to kill a particular person but </w:t>
      </w:r>
      <w:proofErr w:type="gramStart"/>
      <w:r w:rsidRPr="0093210A">
        <w:rPr>
          <w:color w:val="auto"/>
          <w:w w:val="100"/>
          <w:sz w:val="22"/>
          <w:szCs w:val="22"/>
        </w:rPr>
        <w:t>did not succeed</w:t>
      </w:r>
      <w:proofErr w:type="gramEnd"/>
      <w:r w:rsidRPr="0093210A">
        <w:rPr>
          <w:color w:val="auto"/>
          <w:w w:val="100"/>
          <w:sz w:val="22"/>
          <w:szCs w:val="22"/>
        </w:rPr>
        <w:t xml:space="preserve"> in killing that person, unintentionally killing another individual instead, and then during the second instance of conduct intended to kill the same particular person targeted during the first instance of conduct and succeeded in doing so.</w:t>
      </w:r>
    </w:p>
    <w:p w14:paraId="3304859B" w14:textId="5CC31BA2" w:rsidR="000A16CE" w:rsidRPr="0093210A" w:rsidRDefault="0093210A" w:rsidP="008D5CD4">
      <w:pPr>
        <w:pStyle w:val="para"/>
        <w:spacing w:line="360" w:lineRule="auto"/>
        <w:rPr>
          <w:color w:val="auto"/>
          <w:w w:val="100"/>
          <w:sz w:val="22"/>
          <w:szCs w:val="22"/>
        </w:rPr>
      </w:pPr>
      <w:r w:rsidRPr="0093210A">
        <w:rPr>
          <w:rStyle w:val="Bold"/>
          <w:color w:val="auto"/>
          <w:w w:val="100"/>
          <w:sz w:val="22"/>
          <w:szCs w:val="22"/>
        </w:rPr>
        <w:t>Need for Unanimity on Predicate Murder Victim.</w:t>
      </w:r>
      <w:r w:rsidRPr="0093210A">
        <w:rPr>
          <w:rStyle w:val="Bold"/>
          <w:color w:val="auto"/>
          <w:w w:val="100"/>
          <w:sz w:val="22"/>
          <w:szCs w:val="22"/>
        </w:rPr>
        <w:t> </w:t>
      </w:r>
      <w:r w:rsidRPr="0093210A">
        <w:rPr>
          <w:color w:val="auto"/>
          <w:w w:val="100"/>
          <w:sz w:val="22"/>
          <w:szCs w:val="22"/>
        </w:rPr>
        <w:t xml:space="preserve">The commission of at least one murder </w:t>
      </w:r>
      <w:r w:rsidRPr="0093210A">
        <w:rPr>
          <w:rStyle w:val="Italic"/>
          <w:color w:val="auto"/>
          <w:w w:val="100"/>
          <w:sz w:val="22"/>
          <w:szCs w:val="22"/>
        </w:rPr>
        <w:t>in addition to the predicate</w:t>
      </w:r>
      <w:r w:rsidRPr="0093210A">
        <w:rPr>
          <w:color w:val="auto"/>
          <w:w w:val="100"/>
          <w:sz w:val="22"/>
          <w:szCs w:val="22"/>
        </w:rPr>
        <w:t xml:space="preserve"> murder, is the aggravating circumstance required by section 19.03(a)(7). Ordinarily, the indictment for section 19.03(a)(7) murder will identify one victim as the predicate victim, that is, the victim who must be proved to have been killed in a murder as provided for in section 19.02(b)(1). This predicate victim will be distinguished from the additional victim who must have been murdered by the defendant during the same transaction, scheme, or course of conduct. If the indictment alleges more than one additional victim, the jury must find that at least one person in addition to the predicate victim was murdered, but it need not unanimously agree on which additional person. In </w:t>
      </w:r>
      <w:r w:rsidRPr="0093210A">
        <w:rPr>
          <w:rStyle w:val="Casename"/>
          <w:color w:val="auto"/>
        </w:rPr>
        <w:t>Saenz v. State</w:t>
      </w:r>
      <w:r w:rsidRPr="0093210A">
        <w:rPr>
          <w:color w:val="auto"/>
          <w:w w:val="100"/>
          <w:sz w:val="22"/>
          <w:szCs w:val="22"/>
        </w:rPr>
        <w:t xml:space="preserve">, </w:t>
      </w:r>
      <w:r w:rsidRPr="0093210A">
        <w:rPr>
          <w:rStyle w:val="Casecite"/>
          <w:color w:val="auto"/>
        </w:rPr>
        <w:t>451 S.W.3d 388</w:t>
      </w:r>
      <w:r w:rsidRPr="0093210A">
        <w:rPr>
          <w:color w:val="auto"/>
          <w:w w:val="100"/>
          <w:sz w:val="22"/>
          <w:szCs w:val="22"/>
        </w:rPr>
        <w:t xml:space="preserve"> (Tex. Crim. App. 2015), the jury charge made it possible for the jurors to convict without agreeing that any one </w:t>
      </w:r>
      <w:proofErr w:type="gramStart"/>
      <w:r w:rsidRPr="0093210A">
        <w:rPr>
          <w:color w:val="auto"/>
          <w:w w:val="100"/>
          <w:sz w:val="22"/>
          <w:szCs w:val="22"/>
        </w:rPr>
        <w:t>particular person</w:t>
      </w:r>
      <w:proofErr w:type="gramEnd"/>
      <w:r w:rsidRPr="0093210A">
        <w:rPr>
          <w:color w:val="auto"/>
          <w:w w:val="100"/>
          <w:sz w:val="22"/>
          <w:szCs w:val="22"/>
        </w:rPr>
        <w:t xml:space="preserve"> was murdered by the defendant. </w:t>
      </w:r>
      <w:r w:rsidRPr="0093210A">
        <w:rPr>
          <w:rStyle w:val="Italic"/>
          <w:color w:val="auto"/>
          <w:w w:val="100"/>
          <w:sz w:val="22"/>
          <w:szCs w:val="22"/>
        </w:rPr>
        <w:t>Saenz</w:t>
      </w:r>
      <w:r w:rsidRPr="0093210A">
        <w:rPr>
          <w:color w:val="auto"/>
          <w:w w:val="100"/>
          <w:sz w:val="22"/>
          <w:szCs w:val="22"/>
        </w:rPr>
        <w:t xml:space="preserve"> holds that the jury instructions must require the jury to unanimously agree on one victim as the predicate victim, even though the jurors need not agree on which of the other victims named in the indictment is the additional victim triggering section 19.03(a)(7). </w:t>
      </w:r>
      <w:r w:rsidRPr="0093210A">
        <w:rPr>
          <w:rStyle w:val="Casename"/>
          <w:color w:val="auto"/>
        </w:rPr>
        <w:t>Saenz</w:t>
      </w:r>
      <w:r w:rsidRPr="0093210A">
        <w:rPr>
          <w:color w:val="auto"/>
          <w:w w:val="100"/>
          <w:sz w:val="22"/>
          <w:szCs w:val="22"/>
        </w:rPr>
        <w:t xml:space="preserve">, </w:t>
      </w:r>
      <w:r w:rsidRPr="0093210A">
        <w:rPr>
          <w:rStyle w:val="Casecite"/>
          <w:color w:val="auto"/>
        </w:rPr>
        <w:t>451 S.W.3d at 391</w:t>
      </w:r>
      <w:r w:rsidRPr="0093210A">
        <w:rPr>
          <w:color w:val="auto"/>
          <w:w w:val="100"/>
          <w:sz w:val="22"/>
          <w:szCs w:val="22"/>
        </w:rPr>
        <w:t>–92. Thus, for example, even if the indictment alleges that the defendant killed two or more persons during the same transaction, scheme, or course of conduct, the jury charge must require that the jury be unanimous as to the predicate victim.</w:t>
      </w:r>
    </w:p>
    <w:p w14:paraId="4F865FAD" w14:textId="4C0BA3B5" w:rsidR="000A16CE" w:rsidRPr="0093210A" w:rsidRDefault="0093210A" w:rsidP="008D5CD4">
      <w:pPr>
        <w:pStyle w:val="TitleSection"/>
        <w:spacing w:line="360" w:lineRule="auto"/>
        <w:rPr>
          <w:color w:val="auto"/>
          <w:w w:val="100"/>
        </w:rPr>
      </w:pPr>
      <w:r w:rsidRPr="0093210A">
        <w:rPr>
          <w:b w:val="0"/>
          <w:color w:val="auto"/>
          <w:w w:val="100"/>
        </w:rPr>
        <w:lastRenderedPageBreak/>
        <w:t>CPJC 19.13</w:t>
      </w:r>
      <w:r w:rsidRPr="0093210A">
        <w:rPr>
          <w:b w:val="0"/>
          <w:color w:val="auto"/>
          <w:w w:val="100"/>
        </w:rPr>
        <w:tab/>
      </w:r>
      <w:r w:rsidRPr="0093210A">
        <w:rPr>
          <w:b w:val="0"/>
          <w:color w:val="auto"/>
          <w:w w:val="100"/>
        </w:rPr>
        <w:tab/>
      </w:r>
      <w:r w:rsidRPr="0093210A">
        <w:rPr>
          <w:color w:val="auto"/>
          <w:w w:val="100"/>
        </w:rPr>
        <w:t xml:space="preserve">Instruction—Capital Murder—Murder of Individual </w:t>
      </w:r>
      <w:r w:rsidRPr="0093210A">
        <w:rPr>
          <w:color w:val="auto"/>
          <w:w w:val="100"/>
        </w:rPr>
        <w:br/>
        <w:t>under Ten Years of Age</w:t>
      </w:r>
    </w:p>
    <w:p w14:paraId="71115DEA" w14:textId="77777777" w:rsidR="000A16CE" w:rsidRPr="0093210A" w:rsidRDefault="0093210A" w:rsidP="008D5CD4">
      <w:pPr>
        <w:pStyle w:val="Subtitle"/>
        <w:spacing w:line="360" w:lineRule="auto"/>
        <w:rPr>
          <w:color w:val="auto"/>
          <w:w w:val="100"/>
        </w:rPr>
      </w:pPr>
      <w:r w:rsidRPr="0093210A">
        <w:rPr>
          <w:color w:val="auto"/>
          <w:w w:val="100"/>
        </w:rPr>
        <w:t>LAW SPECIFIC TO THIS CASE</w:t>
      </w:r>
    </w:p>
    <w:p w14:paraId="424CD3B1" w14:textId="77777777" w:rsidR="000A16CE" w:rsidRPr="0093210A" w:rsidRDefault="0093210A" w:rsidP="008D5CD4">
      <w:pPr>
        <w:pStyle w:val="para"/>
        <w:spacing w:line="360" w:lineRule="auto"/>
        <w:rPr>
          <w:color w:val="auto"/>
          <w:w w:val="100"/>
        </w:rPr>
      </w:pPr>
      <w:r w:rsidRPr="0093210A">
        <w:rPr>
          <w:color w:val="auto"/>
          <w:w w:val="100"/>
        </w:rPr>
        <w:t xml:space="preserve">The state accuses the defendant of having committed the offense of capital murder. </w:t>
      </w:r>
    </w:p>
    <w:p w14:paraId="1862068B" w14:textId="77777777" w:rsidR="000A16CE" w:rsidRPr="0093210A" w:rsidRDefault="0093210A" w:rsidP="008D5CD4">
      <w:pPr>
        <w:pStyle w:val="Heading"/>
        <w:spacing w:line="360" w:lineRule="auto"/>
        <w:rPr>
          <w:color w:val="auto"/>
          <w:w w:val="100"/>
        </w:rPr>
      </w:pPr>
      <w:r w:rsidRPr="0093210A">
        <w:rPr>
          <w:color w:val="auto"/>
          <w:w w:val="100"/>
        </w:rPr>
        <w:t>Relevant Statutes</w:t>
      </w:r>
    </w:p>
    <w:p w14:paraId="03A1C2CA" w14:textId="77777777" w:rsidR="000A16CE" w:rsidRPr="0093210A" w:rsidRDefault="0093210A" w:rsidP="008D5CD4">
      <w:pPr>
        <w:pStyle w:val="para"/>
        <w:spacing w:line="360" w:lineRule="auto"/>
        <w:rPr>
          <w:color w:val="auto"/>
          <w:w w:val="100"/>
        </w:rPr>
      </w:pPr>
      <w:r w:rsidRPr="0093210A">
        <w:rPr>
          <w:color w:val="auto"/>
          <w:w w:val="100"/>
        </w:rPr>
        <w:t>A person commits the offense of capital murder if the person intentionally or knowingly causes the death of an individual under ten years of age.</w:t>
      </w:r>
    </w:p>
    <w:p w14:paraId="6FBA6D03" w14:textId="77777777" w:rsidR="000A16CE" w:rsidRPr="0093210A" w:rsidRDefault="0093210A" w:rsidP="008D5CD4">
      <w:pPr>
        <w:pStyle w:val="directive"/>
        <w:spacing w:line="360" w:lineRule="auto"/>
        <w:rPr>
          <w:color w:val="auto"/>
          <w:w w:val="100"/>
        </w:rPr>
      </w:pPr>
      <w:r w:rsidRPr="0093210A">
        <w:rPr>
          <w:color w:val="auto"/>
          <w:w w:val="100"/>
        </w:rPr>
        <w:t>[Include the following if an instruction on causation is appropriate</w:t>
      </w:r>
      <w:r w:rsidRPr="0093210A">
        <w:rPr>
          <w:color w:val="auto"/>
          <w:w w:val="100"/>
        </w:rPr>
        <w:br/>
        <w:t xml:space="preserve"> but no issue of concurrent causation is raised by the facts.]</w:t>
      </w:r>
    </w:p>
    <w:p w14:paraId="5DF4FDAE"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the death of the other would not have occurred.</w:t>
      </w:r>
    </w:p>
    <w:p w14:paraId="1AB4E424" w14:textId="77777777" w:rsidR="000A16CE" w:rsidRPr="0093210A" w:rsidRDefault="0093210A" w:rsidP="008D5CD4">
      <w:pPr>
        <w:pStyle w:val="directive"/>
        <w:spacing w:line="360" w:lineRule="auto"/>
        <w:rPr>
          <w:color w:val="auto"/>
          <w:w w:val="100"/>
        </w:rPr>
      </w:pPr>
      <w:r w:rsidRPr="0093210A">
        <w:rPr>
          <w:color w:val="auto"/>
          <w:w w:val="100"/>
        </w:rPr>
        <w:t>[Include the following if the facts raise an issue</w:t>
      </w:r>
    </w:p>
    <w:p w14:paraId="28A0EA15"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concerning concurrent causation.]</w:t>
      </w:r>
    </w:p>
    <w:p w14:paraId="4040F987"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p>
    <w:p w14:paraId="17B177FA" w14:textId="77777777" w:rsidR="000A16CE" w:rsidRPr="0093210A" w:rsidRDefault="0093210A" w:rsidP="008D5CD4">
      <w:pPr>
        <w:pStyle w:val="Heading"/>
        <w:spacing w:line="360" w:lineRule="auto"/>
        <w:rPr>
          <w:color w:val="auto"/>
          <w:w w:val="100"/>
        </w:rPr>
      </w:pPr>
      <w:r w:rsidRPr="0093210A">
        <w:rPr>
          <w:color w:val="auto"/>
          <w:w w:val="100"/>
        </w:rPr>
        <w:t>Definitions</w:t>
      </w:r>
    </w:p>
    <w:p w14:paraId="0E5473B0" w14:textId="77777777" w:rsidR="000A16CE" w:rsidRPr="0093210A" w:rsidRDefault="0093210A" w:rsidP="008D5CD4">
      <w:pPr>
        <w:pStyle w:val="Division"/>
        <w:spacing w:line="360" w:lineRule="auto"/>
        <w:rPr>
          <w:color w:val="auto"/>
          <w:w w:val="100"/>
        </w:rPr>
      </w:pPr>
      <w:r w:rsidRPr="0093210A">
        <w:rPr>
          <w:color w:val="auto"/>
          <w:w w:val="100"/>
        </w:rPr>
        <w:t>Intentionally Causing the Death of an Individual</w:t>
      </w:r>
    </w:p>
    <w:p w14:paraId="58E6CD73" w14:textId="77777777" w:rsidR="000A16CE" w:rsidRPr="0093210A" w:rsidRDefault="0093210A" w:rsidP="008D5CD4">
      <w:pPr>
        <w:pStyle w:val="para"/>
        <w:spacing w:line="360" w:lineRule="auto"/>
        <w:rPr>
          <w:color w:val="auto"/>
          <w:w w:val="100"/>
        </w:rPr>
      </w:pPr>
      <w:r w:rsidRPr="0093210A">
        <w:rPr>
          <w:color w:val="auto"/>
          <w:w w:val="100"/>
        </w:rPr>
        <w:t>A person intentionally causes the death of an individual if the person has the conscious objective or desire to cause that death.</w:t>
      </w:r>
    </w:p>
    <w:p w14:paraId="29649C8E" w14:textId="77777777" w:rsidR="000A16CE" w:rsidRPr="0093210A" w:rsidRDefault="0093210A" w:rsidP="008D5CD4">
      <w:pPr>
        <w:pStyle w:val="Division"/>
        <w:spacing w:line="360" w:lineRule="auto"/>
        <w:rPr>
          <w:color w:val="auto"/>
          <w:w w:val="100"/>
        </w:rPr>
      </w:pPr>
      <w:r w:rsidRPr="0093210A">
        <w:rPr>
          <w:color w:val="auto"/>
          <w:w w:val="100"/>
        </w:rPr>
        <w:lastRenderedPageBreak/>
        <w:t>Knowingly Causing the Death of an Individual</w:t>
      </w:r>
    </w:p>
    <w:p w14:paraId="13D6BD05" w14:textId="77777777" w:rsidR="000A16CE" w:rsidRPr="0093210A" w:rsidRDefault="0093210A" w:rsidP="008D5CD4">
      <w:pPr>
        <w:pStyle w:val="para"/>
        <w:spacing w:line="360" w:lineRule="auto"/>
        <w:rPr>
          <w:color w:val="auto"/>
          <w:w w:val="100"/>
        </w:rPr>
      </w:pPr>
      <w:r w:rsidRPr="0093210A">
        <w:rPr>
          <w:color w:val="auto"/>
          <w:w w:val="100"/>
        </w:rPr>
        <w:t>A person knowingly causes the death of an individual if the person is aware that his conduct is reasonably certain to cause that death.</w:t>
      </w:r>
    </w:p>
    <w:p w14:paraId="301E1C98" w14:textId="77777777" w:rsidR="000A16CE" w:rsidRPr="0093210A" w:rsidRDefault="0093210A" w:rsidP="008D5CD4">
      <w:pPr>
        <w:pStyle w:val="Heading"/>
        <w:spacing w:line="360" w:lineRule="auto"/>
        <w:rPr>
          <w:color w:val="auto"/>
          <w:w w:val="100"/>
        </w:rPr>
      </w:pPr>
      <w:r w:rsidRPr="0093210A">
        <w:rPr>
          <w:color w:val="auto"/>
          <w:w w:val="100"/>
        </w:rPr>
        <w:t>Application of Law to Facts</w:t>
      </w:r>
    </w:p>
    <w:p w14:paraId="0E3BBA67" w14:textId="77777777" w:rsidR="000A16CE" w:rsidRPr="0093210A" w:rsidRDefault="0093210A" w:rsidP="008D5CD4">
      <w:pPr>
        <w:pStyle w:val="para"/>
        <w:spacing w:line="360" w:lineRule="auto"/>
        <w:rPr>
          <w:color w:val="auto"/>
          <w:w w:val="100"/>
        </w:rPr>
      </w:pPr>
      <w:r w:rsidRPr="0093210A">
        <w:rPr>
          <w:color w:val="auto"/>
          <w:w w:val="100"/>
        </w:rPr>
        <w:t>You must determine whether the state has proved, beyond a reasonable doubt, two elements. The elements are that—</w:t>
      </w:r>
    </w:p>
    <w:p w14:paraId="246ACA53" w14:textId="12907CAD"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intentionally or knowingly caused the death of [</w:t>
      </w:r>
      <w:r w:rsidRPr="0093210A">
        <w:rPr>
          <w:i/>
          <w:iCs/>
          <w:color w:val="auto"/>
          <w:w w:val="100"/>
        </w:rPr>
        <w:t>name</w:t>
      </w:r>
      <w:r w:rsidRPr="0093210A">
        <w:rPr>
          <w:color w:val="auto"/>
          <w:w w:val="100"/>
        </w:rPr>
        <w:t>] [</w:t>
      </w:r>
      <w:r w:rsidRPr="0093210A">
        <w:rPr>
          <w:i/>
          <w:iCs/>
          <w:color w:val="auto"/>
          <w:w w:val="100"/>
        </w:rPr>
        <w:t>insert specific allegations, e.g.</w:t>
      </w:r>
      <w:r w:rsidRPr="0093210A">
        <w:rPr>
          <w:color w:val="auto"/>
          <w:w w:val="100"/>
        </w:rPr>
        <w:t>, by shooting [</w:t>
      </w:r>
      <w:r w:rsidRPr="0093210A">
        <w:rPr>
          <w:i/>
          <w:iCs/>
          <w:color w:val="auto"/>
          <w:w w:val="100"/>
        </w:rPr>
        <w:t>name</w:t>
      </w:r>
      <w:r w:rsidRPr="0093210A">
        <w:rPr>
          <w:color w:val="auto"/>
          <w:w w:val="100"/>
        </w:rPr>
        <w:t>] with a gun]; and</w:t>
      </w:r>
    </w:p>
    <w:p w14:paraId="2FE0A1E1" w14:textId="5DC6113F"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w:t>
      </w:r>
      <w:r w:rsidRPr="0093210A">
        <w:rPr>
          <w:i/>
          <w:iCs/>
          <w:color w:val="auto"/>
          <w:w w:val="100"/>
        </w:rPr>
        <w:t>name</w:t>
      </w:r>
      <w:r w:rsidRPr="0093210A">
        <w:rPr>
          <w:color w:val="auto"/>
          <w:w w:val="100"/>
        </w:rPr>
        <w:t>] was under ten years of age.</w:t>
      </w:r>
    </w:p>
    <w:p w14:paraId="57AEF267" w14:textId="77777777" w:rsidR="000A16CE" w:rsidRPr="0093210A" w:rsidRDefault="0093210A" w:rsidP="008D5CD4">
      <w:pPr>
        <w:pStyle w:val="directive"/>
        <w:spacing w:line="360" w:lineRule="auto"/>
        <w:rPr>
          <w:color w:val="auto"/>
          <w:w w:val="100"/>
        </w:rPr>
      </w:pPr>
      <w:r w:rsidRPr="0093210A">
        <w:rPr>
          <w:color w:val="auto"/>
          <w:w w:val="100"/>
        </w:rPr>
        <w:t xml:space="preserve"> [Include the following if the jury was instructed in the</w:t>
      </w:r>
    </w:p>
    <w:p w14:paraId="6D964610"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relevant statutes unit on concurrent causation.]</w:t>
      </w:r>
    </w:p>
    <w:p w14:paraId="390ABC30" w14:textId="373EC0EA" w:rsidR="000A16CE" w:rsidRPr="0093210A" w:rsidDel="00832EAB" w:rsidRDefault="0093210A" w:rsidP="008D5CD4">
      <w:pPr>
        <w:pStyle w:val="para"/>
        <w:spacing w:line="360" w:lineRule="auto"/>
        <w:rPr>
          <w:del w:id="228" w:author="Emily Johnson-Liu" w:date="2022-12-13T14:13:00Z"/>
          <w:color w:val="auto"/>
          <w:w w:val="100"/>
        </w:rPr>
      </w:pPr>
      <w:del w:id="229" w:author="Emily Johnson-Liu" w:date="2022-12-13T14:13:00Z">
        <w:r w:rsidRPr="0093210A" w:rsidDel="00832EAB">
          <w:rPr>
            <w:color w:val="auto"/>
            <w:w w:val="100"/>
          </w:rPr>
          <w:delText>The state has the burden of proving that the defendant caused the death of [</w:delText>
        </w:r>
        <w:r w:rsidRPr="0093210A" w:rsidDel="00832EAB">
          <w:rPr>
            <w:i/>
            <w:iCs/>
            <w:color w:val="auto"/>
            <w:w w:val="100"/>
          </w:rPr>
          <w:delText>name</w:delText>
        </w:r>
        <w:r w:rsidRPr="0093210A" w:rsidDel="00832EAB">
          <w:rPr>
            <w:color w:val="auto"/>
            <w:w w:val="100"/>
          </w:rPr>
          <w:delText>]. To prove that the defendant caused the death of [</w:delText>
        </w:r>
        <w:r w:rsidRPr="0093210A" w:rsidDel="00832EAB">
          <w:rPr>
            <w:i/>
            <w:iCs/>
            <w:color w:val="auto"/>
            <w:w w:val="100"/>
          </w:rPr>
          <w:delText>name</w:delText>
        </w:r>
        <w:r w:rsidRPr="0093210A" w:rsidDel="00832EAB">
          <w:rPr>
            <w:color w:val="auto"/>
            <w:w w:val="100"/>
          </w:rPr>
          <w:delText>], the state must show, beyond a reasonable doubt, that either—</w:delText>
        </w:r>
      </w:del>
    </w:p>
    <w:p w14:paraId="6BE25853" w14:textId="0EF6BE8C"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30" w:author="Emily Johnson-Liu" w:date="2022-12-13T14:13:00Z">
        <w:r w:rsidRPr="0093210A" w:rsidDel="00832EAB">
          <w:rPr>
            <w:color w:val="auto"/>
            <w:w w:val="100"/>
          </w:rPr>
          <w:delText xml:space="preserve">1. </w:delText>
        </w:r>
      </w:del>
      <w:ins w:id="231" w:author="Emily Johnson-Liu" w:date="2022-12-13T14:13:00Z">
        <w:r w:rsidR="00832EAB">
          <w:rPr>
            <w:color w:val="auto"/>
            <w:w w:val="100"/>
          </w:rPr>
          <w:t>3.  a.</w:t>
        </w:r>
      </w:ins>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did not contribute to causing the death of [</w:t>
      </w:r>
      <w:r w:rsidRPr="0093210A">
        <w:rPr>
          <w:i/>
          <w:iCs/>
          <w:color w:val="auto"/>
          <w:w w:val="100"/>
        </w:rPr>
        <w:t>name</w:t>
      </w:r>
      <w:proofErr w:type="gramStart"/>
      <w:r w:rsidRPr="0093210A">
        <w:rPr>
          <w:color w:val="auto"/>
          <w:w w:val="100"/>
        </w:rPr>
        <w:t>];</w:t>
      </w:r>
      <w:proofErr w:type="gramEnd"/>
    </w:p>
    <w:p w14:paraId="65634EA7" w14:textId="55471F3F"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32" w:author="Emily Johnson-Liu" w:date="2022-12-13T14:13:00Z">
        <w:r w:rsidRPr="0093210A" w:rsidDel="00832EAB">
          <w:rPr>
            <w:color w:val="auto"/>
            <w:w w:val="100"/>
          </w:rPr>
          <w:delText xml:space="preserve">2. </w:delText>
        </w:r>
        <w:r w:rsidRPr="0093210A" w:rsidDel="00832EAB">
          <w:rPr>
            <w:color w:val="auto"/>
            <w:w w:val="100"/>
          </w:rPr>
          <w:tab/>
        </w:r>
      </w:del>
      <w:ins w:id="233" w:author="Emily Johnson-Liu" w:date="2022-12-13T14:13:00Z">
        <w:r w:rsidR="00832EAB">
          <w:rPr>
            <w:color w:val="auto"/>
            <w:w w:val="100"/>
          </w:rPr>
          <w:t xml:space="preserve"> b.</w:t>
        </w:r>
      </w:ins>
      <w:r w:rsidRPr="0093210A">
        <w:rPr>
          <w:color w:val="auto"/>
          <w:w w:val="100"/>
        </w:rPr>
        <w:tab/>
        <w:t>[</w:t>
      </w:r>
      <w:r w:rsidRPr="0093210A">
        <w:rPr>
          <w:i/>
          <w:iCs/>
          <w:color w:val="auto"/>
          <w:w w:val="100"/>
        </w:rPr>
        <w:t>concurrent cause</w:t>
      </w:r>
      <w:r w:rsidRPr="0093210A">
        <w:rPr>
          <w:color w:val="auto"/>
          <w:w w:val="100"/>
        </w:rPr>
        <w:t>] was clearly insufficient, by itself, to cause the death of [</w:t>
      </w:r>
      <w:r w:rsidRPr="0093210A">
        <w:rPr>
          <w:i/>
          <w:iCs/>
          <w:color w:val="auto"/>
          <w:w w:val="100"/>
        </w:rPr>
        <w:t>name</w:t>
      </w:r>
      <w:r w:rsidRPr="0093210A">
        <w:rPr>
          <w:color w:val="auto"/>
          <w:w w:val="100"/>
        </w:rPr>
        <w:t>]; or</w:t>
      </w:r>
    </w:p>
    <w:p w14:paraId="2DCD4917" w14:textId="3291E13E"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34" w:author="Emily Johnson-Liu" w:date="2022-12-13T14:14:00Z">
        <w:r w:rsidRPr="0093210A" w:rsidDel="00832EAB">
          <w:rPr>
            <w:color w:val="auto"/>
            <w:w w:val="100"/>
          </w:rPr>
          <w:delText xml:space="preserve">3. </w:delText>
        </w:r>
      </w:del>
      <w:ins w:id="235" w:author="Emily Johnson-Liu" w:date="2022-12-13T14:14:00Z">
        <w:r w:rsidR="00832EAB">
          <w:rPr>
            <w:color w:val="auto"/>
            <w:w w:val="100"/>
          </w:rPr>
          <w:t xml:space="preserve">   c.</w:t>
        </w:r>
      </w:ins>
      <w:r w:rsidRPr="0093210A">
        <w:rPr>
          <w:color w:val="auto"/>
          <w:w w:val="100"/>
        </w:rPr>
        <w:tab/>
      </w:r>
      <w:r w:rsidRPr="0093210A">
        <w:rPr>
          <w:color w:val="auto"/>
          <w:w w:val="100"/>
        </w:rPr>
        <w:tab/>
        <w:t>the conduct of the defendant was clearly sufficient to cause the death of [</w:t>
      </w:r>
      <w:r w:rsidRPr="0093210A">
        <w:rPr>
          <w:i/>
          <w:iCs/>
          <w:color w:val="auto"/>
          <w:w w:val="100"/>
        </w:rPr>
        <w:t>name</w:t>
      </w:r>
      <w:r w:rsidRPr="0093210A">
        <w:rPr>
          <w:color w:val="auto"/>
          <w:w w:val="100"/>
        </w:rPr>
        <w:t>] regardless of [</w:t>
      </w:r>
      <w:r w:rsidRPr="0093210A">
        <w:rPr>
          <w:i/>
          <w:iCs/>
          <w:color w:val="auto"/>
          <w:w w:val="100"/>
        </w:rPr>
        <w:t>concurrent cause</w:t>
      </w:r>
      <w:r w:rsidRPr="0093210A">
        <w:rPr>
          <w:color w:val="auto"/>
          <w:w w:val="100"/>
        </w:rPr>
        <w:t>].</w:t>
      </w:r>
    </w:p>
    <w:p w14:paraId="3779CAD4" w14:textId="77777777" w:rsidR="000A16CE" w:rsidRPr="0093210A" w:rsidRDefault="0093210A" w:rsidP="008D5CD4">
      <w:pPr>
        <w:pStyle w:val="directive"/>
        <w:spacing w:line="360" w:lineRule="auto"/>
        <w:rPr>
          <w:color w:val="auto"/>
          <w:w w:val="100"/>
        </w:rPr>
      </w:pPr>
      <w:r w:rsidRPr="0093210A">
        <w:rPr>
          <w:color w:val="auto"/>
          <w:w w:val="100"/>
        </w:rPr>
        <w:t>[Continue with the following.]</w:t>
      </w:r>
    </w:p>
    <w:p w14:paraId="5666E7D4" w14:textId="73BD0248" w:rsidR="000A16CE" w:rsidRPr="0093210A" w:rsidRDefault="0093210A" w:rsidP="008D5CD4">
      <w:pPr>
        <w:pStyle w:val="para"/>
        <w:spacing w:line="360" w:lineRule="auto"/>
        <w:rPr>
          <w:color w:val="auto"/>
          <w:w w:val="100"/>
        </w:rPr>
      </w:pPr>
      <w:r w:rsidRPr="0093210A">
        <w:rPr>
          <w:color w:val="auto"/>
          <w:w w:val="100"/>
        </w:rPr>
        <w:t xml:space="preserve">You must all agree on elements </w:t>
      </w:r>
      <w:ins w:id="236" w:author="Emily Johnson-Liu" w:date="2022-12-13T14:14:00Z">
        <w:r w:rsidR="00832EAB">
          <w:rPr>
            <w:color w:val="auto"/>
            <w:w w:val="100"/>
          </w:rPr>
          <w:t>[</w:t>
        </w:r>
      </w:ins>
      <w:r w:rsidRPr="0093210A">
        <w:rPr>
          <w:color w:val="auto"/>
          <w:w w:val="100"/>
        </w:rPr>
        <w:t>1 and 2</w:t>
      </w:r>
      <w:ins w:id="237" w:author="Emily Johnson-Liu" w:date="2022-12-13T14:14:00Z">
        <w:r w:rsidR="00832EAB">
          <w:rPr>
            <w:color w:val="auto"/>
            <w:w w:val="100"/>
          </w:rPr>
          <w:t>/ 1, 2, and 3]</w:t>
        </w:r>
      </w:ins>
      <w:r w:rsidRPr="0093210A">
        <w:rPr>
          <w:color w:val="auto"/>
          <w:w w:val="100"/>
        </w:rPr>
        <w:t xml:space="preserve"> </w:t>
      </w:r>
      <w:del w:id="238" w:author="Emily Johnson-Liu" w:date="2022-12-13T14:14:00Z">
        <w:r w:rsidRPr="0093210A" w:rsidDel="00832EAB">
          <w:rPr>
            <w:color w:val="auto"/>
            <w:w w:val="100"/>
          </w:rPr>
          <w:delText xml:space="preserve">of the offense of capital murder </w:delText>
        </w:r>
      </w:del>
      <w:r w:rsidRPr="0093210A">
        <w:rPr>
          <w:color w:val="auto"/>
          <w:w w:val="100"/>
        </w:rPr>
        <w:t>listed above.</w:t>
      </w:r>
    </w:p>
    <w:p w14:paraId="44D88E6D" w14:textId="50D00277" w:rsidR="000A16CE" w:rsidRPr="0093210A" w:rsidRDefault="0093210A" w:rsidP="008D5CD4">
      <w:pPr>
        <w:pStyle w:val="para"/>
        <w:spacing w:line="360" w:lineRule="auto"/>
        <w:rPr>
          <w:color w:val="auto"/>
          <w:w w:val="100"/>
        </w:rPr>
      </w:pPr>
      <w:r w:rsidRPr="0093210A">
        <w:rPr>
          <w:color w:val="auto"/>
          <w:w w:val="100"/>
        </w:rPr>
        <w:lastRenderedPageBreak/>
        <w:t xml:space="preserve">If you all agree the state has failed to prove, beyond a reasonable doubt, one or </w:t>
      </w:r>
      <w:ins w:id="239" w:author="Emily Johnson-Liu" w:date="2022-12-13T14:14:00Z">
        <w:r w:rsidR="00832EAB">
          <w:rPr>
            <w:color w:val="auto"/>
            <w:w w:val="100"/>
          </w:rPr>
          <w:t>[</w:t>
        </w:r>
      </w:ins>
      <w:r w:rsidRPr="0093210A">
        <w:rPr>
          <w:color w:val="auto"/>
          <w:w w:val="100"/>
        </w:rPr>
        <w:t>both</w:t>
      </w:r>
      <w:ins w:id="240" w:author="Emily Johnson-Liu" w:date="2022-12-13T14:14:00Z">
        <w:r w:rsidR="00832EAB">
          <w:rPr>
            <w:color w:val="auto"/>
            <w:w w:val="100"/>
          </w:rPr>
          <w:t>/more]</w:t>
        </w:r>
      </w:ins>
      <w:r w:rsidRPr="0093210A">
        <w:rPr>
          <w:color w:val="auto"/>
          <w:w w:val="100"/>
        </w:rPr>
        <w:t xml:space="preserve"> of elements </w:t>
      </w:r>
      <w:ins w:id="241" w:author="Emily Johnson-Liu" w:date="2022-12-13T14:14:00Z">
        <w:r w:rsidR="00832EAB">
          <w:rPr>
            <w:color w:val="auto"/>
            <w:w w:val="100"/>
          </w:rPr>
          <w:t>[</w:t>
        </w:r>
      </w:ins>
      <w:r w:rsidRPr="0093210A">
        <w:rPr>
          <w:color w:val="auto"/>
          <w:w w:val="100"/>
        </w:rPr>
        <w:t>1 and 2</w:t>
      </w:r>
      <w:ins w:id="242" w:author="Emily Johnson-Liu" w:date="2022-12-13T14:14:00Z">
        <w:r w:rsidR="00832EAB">
          <w:rPr>
            <w:color w:val="auto"/>
            <w:w w:val="100"/>
          </w:rPr>
          <w:t>/ 1, 2, and 3]</w:t>
        </w:r>
      </w:ins>
      <w:r w:rsidRPr="0093210A">
        <w:rPr>
          <w:color w:val="auto"/>
          <w:w w:val="100"/>
        </w:rPr>
        <w:t xml:space="preserve"> listed above, you must find the defendant “not guilty.”</w:t>
      </w:r>
    </w:p>
    <w:p w14:paraId="42DCC057" w14:textId="466596BE" w:rsidR="000A16CE" w:rsidRPr="0093210A" w:rsidRDefault="0093210A" w:rsidP="008D5CD4">
      <w:pPr>
        <w:pStyle w:val="para"/>
        <w:spacing w:line="360" w:lineRule="auto"/>
        <w:rPr>
          <w:color w:val="auto"/>
          <w:w w:val="100"/>
        </w:rPr>
      </w:pPr>
      <w:r w:rsidRPr="0093210A">
        <w:rPr>
          <w:color w:val="auto"/>
          <w:w w:val="100"/>
        </w:rPr>
        <w:t xml:space="preserve">If you all agree the state has proved, beyond a reasonable doubt, </w:t>
      </w:r>
      <w:ins w:id="243" w:author="Emily Johnson-Liu" w:date="2022-12-13T14:14:00Z">
        <w:r w:rsidR="00832EAB">
          <w:rPr>
            <w:color w:val="auto"/>
            <w:w w:val="100"/>
          </w:rPr>
          <w:t>[</w:t>
        </w:r>
      </w:ins>
      <w:proofErr w:type="gramStart"/>
      <w:r w:rsidRPr="0093210A">
        <w:rPr>
          <w:color w:val="auto"/>
          <w:w w:val="100"/>
        </w:rPr>
        <w:t>both of the two</w:t>
      </w:r>
      <w:ins w:id="244" w:author="Emily Johnson-Liu" w:date="2022-12-13T14:14:00Z">
        <w:r w:rsidR="00832EAB">
          <w:rPr>
            <w:color w:val="auto"/>
            <w:w w:val="100"/>
          </w:rPr>
          <w:t>/all</w:t>
        </w:r>
        <w:proofErr w:type="gramEnd"/>
        <w:r w:rsidR="00832EAB">
          <w:rPr>
            <w:color w:val="auto"/>
            <w:w w:val="100"/>
          </w:rPr>
          <w:t xml:space="preserve"> three]</w:t>
        </w:r>
      </w:ins>
      <w:r w:rsidRPr="0093210A">
        <w:rPr>
          <w:color w:val="auto"/>
          <w:w w:val="100"/>
        </w:rPr>
        <w:t xml:space="preserve"> elements listed above, you must find the defendant “guilty.”</w:t>
      </w:r>
    </w:p>
    <w:p w14:paraId="29CBB428" w14:textId="77777777" w:rsidR="000A16CE" w:rsidRPr="0093210A" w:rsidRDefault="0093210A" w:rsidP="008D5CD4">
      <w:pPr>
        <w:pStyle w:val="directive"/>
        <w:spacing w:line="360" w:lineRule="auto"/>
        <w:rPr>
          <w:color w:val="auto"/>
          <w:w w:val="100"/>
        </w:rPr>
      </w:pPr>
      <w:r w:rsidRPr="0093210A">
        <w:rPr>
          <w:color w:val="auto"/>
          <w:w w:val="100"/>
        </w:rPr>
        <w:t>[Insert any other instructions raised by the evidence. Then continue with the verdict form found in CPJC 2.1, the general charge</w:t>
      </w:r>
      <w:r w:rsidRPr="0093210A">
        <w:rPr>
          <w:i w:val="0"/>
          <w:iCs w:val="0"/>
          <w:color w:val="auto"/>
          <w:w w:val="100"/>
        </w:rPr>
        <w:t>.</w:t>
      </w:r>
      <w:r w:rsidRPr="0093210A">
        <w:rPr>
          <w:color w:val="auto"/>
          <w:w w:val="100"/>
        </w:rPr>
        <w:t>]</w:t>
      </w:r>
    </w:p>
    <w:p w14:paraId="06CB2140" w14:textId="5E941BA3" w:rsidR="000A16CE" w:rsidRPr="0093210A" w:rsidRDefault="0093210A" w:rsidP="008D5CD4">
      <w:pPr>
        <w:pStyle w:val="TitleComment"/>
        <w:spacing w:line="360" w:lineRule="auto"/>
        <w:rPr>
          <w:color w:val="auto"/>
          <w:w w:val="100"/>
        </w:rPr>
      </w:pPr>
      <w:r w:rsidRPr="0093210A">
        <w:rPr>
          <w:color w:val="auto"/>
          <w:w w:val="100"/>
        </w:rPr>
        <w:t>COMMENT</w:t>
      </w:r>
      <w:r w:rsidRPr="0093210A">
        <w:rPr>
          <w:color w:val="auto"/>
          <w:w w:val="100"/>
        </w:rPr>
        <w:tab/>
      </w:r>
    </w:p>
    <w:p w14:paraId="39C74900"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Murder of an individual under ten years of age is prohibited by and defined in </w:t>
      </w:r>
      <w:r w:rsidRPr="0093210A">
        <w:rPr>
          <w:rStyle w:val="Code"/>
          <w:color w:val="auto"/>
          <w:w w:val="100"/>
          <w:sz w:val="22"/>
          <w:szCs w:val="22"/>
        </w:rPr>
        <w:t>Tex. Penal Code § 19.03(a)(8)</w:t>
      </w:r>
      <w:r w:rsidRPr="0093210A">
        <w:rPr>
          <w:color w:val="auto"/>
          <w:w w:val="100"/>
          <w:sz w:val="22"/>
          <w:szCs w:val="22"/>
        </w:rPr>
        <w:t xml:space="preserve">. The definitions of culpable mental states are derived from </w:t>
      </w:r>
      <w:r w:rsidRPr="0093210A">
        <w:rPr>
          <w:rStyle w:val="Code"/>
          <w:color w:val="auto"/>
          <w:w w:val="100"/>
          <w:sz w:val="22"/>
          <w:szCs w:val="22"/>
        </w:rPr>
        <w:t>Tex. Penal Code § 6.03</w:t>
      </w:r>
      <w:r w:rsidRPr="0093210A">
        <w:rPr>
          <w:color w:val="auto"/>
          <w:w w:val="100"/>
          <w:sz w:val="22"/>
          <w:szCs w:val="22"/>
        </w:rPr>
        <w:t>.</w:t>
      </w:r>
    </w:p>
    <w:p w14:paraId="2D485A0C"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The instruction does not require the state prove any awareness by the defendant of the age of the victim. Section 19.03(a)’s incorporation of section 19.02(b)(1) means the killing must be intentional or knowing. Does this apply not only to the causing of death but also to the required circumstance that the victim be under ten years of age?</w:t>
      </w:r>
    </w:p>
    <w:p w14:paraId="4BB3380E" w14:textId="5BFD70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Most likely it does not. </w:t>
      </w:r>
      <w:r w:rsidRPr="0093210A">
        <w:rPr>
          <w:rStyle w:val="Italic"/>
          <w:color w:val="auto"/>
          <w:w w:val="100"/>
          <w:sz w:val="22"/>
          <w:szCs w:val="22"/>
        </w:rPr>
        <w:t>See</w:t>
      </w:r>
      <w:r w:rsidRPr="0093210A">
        <w:rPr>
          <w:color w:val="auto"/>
          <w:w w:val="100"/>
          <w:sz w:val="22"/>
          <w:szCs w:val="22"/>
        </w:rPr>
        <w:t xml:space="preserve"> </w:t>
      </w:r>
      <w:r w:rsidRPr="0093210A">
        <w:rPr>
          <w:rStyle w:val="Casename"/>
          <w:color w:val="auto"/>
        </w:rPr>
        <w:t>Johnson v. State</w:t>
      </w:r>
      <w:r w:rsidRPr="0093210A">
        <w:rPr>
          <w:color w:val="auto"/>
          <w:w w:val="100"/>
          <w:sz w:val="22"/>
          <w:szCs w:val="22"/>
        </w:rPr>
        <w:t xml:space="preserve">, </w:t>
      </w:r>
      <w:r w:rsidRPr="0093210A">
        <w:rPr>
          <w:rStyle w:val="Casecite"/>
          <w:color w:val="auto"/>
        </w:rPr>
        <w:t>967 S.W.2d 848</w:t>
      </w:r>
      <w:r w:rsidRPr="0093210A">
        <w:rPr>
          <w:color w:val="auto"/>
          <w:w w:val="100"/>
          <w:sz w:val="22"/>
          <w:szCs w:val="22"/>
        </w:rPr>
        <w:t>, 849–50 (Tex. Crim. App. 1998) (</w:t>
      </w:r>
      <w:proofErr w:type="spellStart"/>
      <w:r w:rsidRPr="0093210A">
        <w:rPr>
          <w:color w:val="auto"/>
          <w:w w:val="100"/>
          <w:sz w:val="22"/>
          <w:szCs w:val="22"/>
        </w:rPr>
        <w:t>en</w:t>
      </w:r>
      <w:proofErr w:type="spellEnd"/>
      <w:r w:rsidRPr="0093210A">
        <w:rPr>
          <w:color w:val="auto"/>
          <w:w w:val="100"/>
          <w:sz w:val="22"/>
          <w:szCs w:val="22"/>
        </w:rPr>
        <w:t xml:space="preserve"> banc) (rejecting appellant’s argument that he should not be guilty of indecency with a child unless he knew the victim was under the age of seventeen). “Given [the] case law and legislative tradition running squarely against appellant’s notion that the State must prove his knowledge of the victim’s </w:t>
      </w:r>
      <w:proofErr w:type="gramStart"/>
      <w:r w:rsidRPr="0093210A">
        <w:rPr>
          <w:color w:val="auto"/>
          <w:w w:val="100"/>
          <w:sz w:val="22"/>
          <w:szCs w:val="22"/>
        </w:rPr>
        <w:t>age, and</w:t>
      </w:r>
      <w:proofErr w:type="gramEnd"/>
      <w:r w:rsidRPr="0093210A">
        <w:rPr>
          <w:color w:val="auto"/>
          <w:w w:val="100"/>
          <w:sz w:val="22"/>
          <w:szCs w:val="22"/>
        </w:rPr>
        <w:t xml:space="preserve"> given the failure of the legislature to specifically require such knowledge when it required knowledge of the victim’s presence, appellant’s position must fail.” </w:t>
      </w:r>
      <w:r w:rsidRPr="0093210A">
        <w:rPr>
          <w:rStyle w:val="Casename"/>
          <w:color w:val="auto"/>
        </w:rPr>
        <w:t>Roof v. State</w:t>
      </w:r>
      <w:r w:rsidRPr="0093210A">
        <w:rPr>
          <w:color w:val="auto"/>
          <w:w w:val="100"/>
          <w:sz w:val="22"/>
          <w:szCs w:val="22"/>
        </w:rPr>
        <w:t xml:space="preserve">, </w:t>
      </w:r>
      <w:r w:rsidRPr="0093210A">
        <w:rPr>
          <w:rStyle w:val="Casecite"/>
          <w:color w:val="auto"/>
        </w:rPr>
        <w:t>665 S.W.2d 490</w:t>
      </w:r>
      <w:r w:rsidRPr="0093210A">
        <w:rPr>
          <w:color w:val="auto"/>
          <w:w w:val="100"/>
          <w:sz w:val="22"/>
          <w:szCs w:val="22"/>
        </w:rPr>
        <w:t>, 492 (Tex. Crim. App. 1984) (</w:t>
      </w:r>
      <w:proofErr w:type="spellStart"/>
      <w:r w:rsidRPr="0093210A">
        <w:rPr>
          <w:color w:val="auto"/>
          <w:w w:val="100"/>
          <w:sz w:val="22"/>
          <w:szCs w:val="22"/>
        </w:rPr>
        <w:t>en</w:t>
      </w:r>
      <w:proofErr w:type="spellEnd"/>
      <w:r w:rsidRPr="0093210A">
        <w:rPr>
          <w:color w:val="auto"/>
          <w:w w:val="100"/>
          <w:sz w:val="22"/>
          <w:szCs w:val="22"/>
        </w:rPr>
        <w:t xml:space="preserve"> banc). Thus, even though some of section 19.03(a)’s subdivisions require a culpable mental state in addition to the requirement that the predicate killing be intentional or knowing; the lack of any such demand in section 19.03(a)(8) suggests the legislature intended no such culpable mental state.</w:t>
      </w:r>
    </w:p>
    <w:p w14:paraId="357A45AE" w14:textId="1569CA12"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Finally, Texas courts have been generally reluctant to read crimes designed to protect children as requiring awareness of the victim’s status as a child or age. </w:t>
      </w:r>
      <w:r w:rsidRPr="0093210A">
        <w:rPr>
          <w:rStyle w:val="Italic"/>
          <w:color w:val="auto"/>
          <w:w w:val="100"/>
          <w:sz w:val="22"/>
          <w:szCs w:val="22"/>
        </w:rPr>
        <w:t xml:space="preserve">See </w:t>
      </w:r>
      <w:r w:rsidRPr="0093210A">
        <w:rPr>
          <w:rStyle w:val="Casename"/>
          <w:color w:val="auto"/>
        </w:rPr>
        <w:t>Fleming v. State</w:t>
      </w:r>
      <w:r w:rsidRPr="0093210A">
        <w:rPr>
          <w:color w:val="auto"/>
          <w:w w:val="100"/>
          <w:sz w:val="22"/>
          <w:szCs w:val="22"/>
        </w:rPr>
        <w:t xml:space="preserve">, </w:t>
      </w:r>
      <w:r w:rsidRPr="0093210A">
        <w:rPr>
          <w:rStyle w:val="Casecite"/>
          <w:color w:val="auto"/>
        </w:rPr>
        <w:t>455 S.W.3d 577</w:t>
      </w:r>
      <w:r w:rsidRPr="0093210A">
        <w:rPr>
          <w:color w:val="auto"/>
          <w:w w:val="100"/>
          <w:sz w:val="22"/>
          <w:szCs w:val="22"/>
        </w:rPr>
        <w:t xml:space="preserve">, 582 (Tex. Crim. App. 2014). They will almost certainly follow this approach </w:t>
      </w:r>
      <w:proofErr w:type="gramStart"/>
      <w:r w:rsidRPr="0093210A">
        <w:rPr>
          <w:color w:val="auto"/>
          <w:w w:val="100"/>
          <w:sz w:val="22"/>
          <w:szCs w:val="22"/>
        </w:rPr>
        <w:t>with regard to</w:t>
      </w:r>
      <w:proofErr w:type="gramEnd"/>
      <w:r w:rsidRPr="0093210A">
        <w:rPr>
          <w:color w:val="auto"/>
          <w:w w:val="100"/>
          <w:sz w:val="22"/>
          <w:szCs w:val="22"/>
        </w:rPr>
        <w:t xml:space="preserve"> section 19.03(a)(8). </w:t>
      </w:r>
      <w:r w:rsidRPr="0093210A">
        <w:rPr>
          <w:rStyle w:val="Italic"/>
          <w:color w:val="auto"/>
          <w:w w:val="100"/>
          <w:sz w:val="22"/>
          <w:szCs w:val="22"/>
        </w:rPr>
        <w:t>See also</w:t>
      </w:r>
      <w:r w:rsidRPr="0093210A">
        <w:rPr>
          <w:color w:val="auto"/>
          <w:w w:val="100"/>
          <w:sz w:val="22"/>
          <w:szCs w:val="22"/>
        </w:rPr>
        <w:t xml:space="preserve"> </w:t>
      </w:r>
      <w:r w:rsidRPr="0093210A">
        <w:rPr>
          <w:rStyle w:val="Casename"/>
          <w:color w:val="auto"/>
        </w:rPr>
        <w:t>White v. State</w:t>
      </w:r>
      <w:r w:rsidRPr="0093210A">
        <w:rPr>
          <w:color w:val="auto"/>
          <w:w w:val="100"/>
          <w:sz w:val="22"/>
          <w:szCs w:val="22"/>
        </w:rPr>
        <w:t xml:space="preserve">, </w:t>
      </w:r>
      <w:r w:rsidRPr="0093210A">
        <w:rPr>
          <w:rStyle w:val="Casecite"/>
          <w:color w:val="auto"/>
        </w:rPr>
        <w:t>509 S.W.3d 307</w:t>
      </w:r>
      <w:r w:rsidRPr="0093210A">
        <w:rPr>
          <w:color w:val="auto"/>
          <w:w w:val="100"/>
          <w:sz w:val="22"/>
          <w:szCs w:val="22"/>
        </w:rPr>
        <w:t>, 313 (Tex. Crim. App. 2017) (“[W]</w:t>
      </w:r>
      <w:proofErr w:type="spellStart"/>
      <w:r w:rsidRPr="0093210A">
        <w:rPr>
          <w:color w:val="auto"/>
          <w:w w:val="100"/>
          <w:sz w:val="22"/>
          <w:szCs w:val="22"/>
        </w:rPr>
        <w:t>hen</w:t>
      </w:r>
      <w:proofErr w:type="spellEnd"/>
      <w:r w:rsidRPr="0093210A">
        <w:rPr>
          <w:color w:val="auto"/>
          <w:w w:val="100"/>
          <w:sz w:val="22"/>
          <w:szCs w:val="22"/>
        </w:rPr>
        <w:t xml:space="preserve"> it comes to the protection of children, we have frequently declined to impose a culpable mental state upon a circumstance-surrounding-conduct element of the offense in the absence of an express assignment of such a mental state—even when it was a circumstance that elevated the level of the offense.”)</w:t>
      </w:r>
    </w:p>
    <w:p w14:paraId="2ED000D3" w14:textId="6A767C86" w:rsidR="000A16CE" w:rsidRPr="0093210A" w:rsidRDefault="0093210A" w:rsidP="008D5CD4">
      <w:pPr>
        <w:pStyle w:val="TitleSection"/>
        <w:spacing w:line="360" w:lineRule="auto"/>
        <w:rPr>
          <w:color w:val="auto"/>
          <w:w w:val="100"/>
        </w:rPr>
      </w:pPr>
      <w:r w:rsidRPr="0093210A">
        <w:rPr>
          <w:b w:val="0"/>
          <w:color w:val="auto"/>
          <w:w w:val="100"/>
        </w:rPr>
        <w:lastRenderedPageBreak/>
        <w:t>CPJC 19.14</w:t>
      </w:r>
      <w:r w:rsidRPr="0093210A">
        <w:rPr>
          <w:b w:val="0"/>
          <w:color w:val="auto"/>
          <w:w w:val="100"/>
        </w:rPr>
        <w:tab/>
      </w:r>
      <w:r w:rsidRPr="0093210A">
        <w:rPr>
          <w:b w:val="0"/>
          <w:color w:val="auto"/>
          <w:w w:val="100"/>
        </w:rPr>
        <w:tab/>
      </w:r>
      <w:r w:rsidRPr="0093210A">
        <w:rPr>
          <w:color w:val="auto"/>
          <w:w w:val="100"/>
        </w:rPr>
        <w:t xml:space="preserve">Instruction—Capital Murder—Murder of Individual </w:t>
      </w:r>
      <w:r w:rsidRPr="0093210A">
        <w:rPr>
          <w:color w:val="auto"/>
          <w:w w:val="100"/>
        </w:rPr>
        <w:br/>
        <w:t>Ten or Older but Younger than Fifteen Years of Age</w:t>
      </w:r>
    </w:p>
    <w:p w14:paraId="7CBC659B" w14:textId="77777777" w:rsidR="000A16CE" w:rsidRPr="0093210A" w:rsidRDefault="0093210A" w:rsidP="008D5CD4">
      <w:pPr>
        <w:pStyle w:val="Subtitle"/>
        <w:spacing w:line="360" w:lineRule="auto"/>
        <w:rPr>
          <w:color w:val="auto"/>
          <w:w w:val="100"/>
        </w:rPr>
      </w:pPr>
      <w:r w:rsidRPr="0093210A">
        <w:rPr>
          <w:color w:val="auto"/>
          <w:w w:val="100"/>
        </w:rPr>
        <w:t>LAW SPECIFIC TO THIS CASE</w:t>
      </w:r>
    </w:p>
    <w:p w14:paraId="6292EC09" w14:textId="77777777" w:rsidR="000A16CE" w:rsidRPr="0093210A" w:rsidRDefault="0093210A" w:rsidP="008D5CD4">
      <w:pPr>
        <w:pStyle w:val="para"/>
        <w:spacing w:line="360" w:lineRule="auto"/>
        <w:rPr>
          <w:color w:val="auto"/>
          <w:w w:val="100"/>
        </w:rPr>
      </w:pPr>
      <w:r w:rsidRPr="0093210A">
        <w:rPr>
          <w:color w:val="auto"/>
          <w:w w:val="100"/>
        </w:rPr>
        <w:t xml:space="preserve">The state accuses the defendant of having committed the offense of capital murder. </w:t>
      </w:r>
    </w:p>
    <w:p w14:paraId="3975F182" w14:textId="77777777" w:rsidR="000A16CE" w:rsidRPr="0093210A" w:rsidRDefault="0093210A" w:rsidP="008D5CD4">
      <w:pPr>
        <w:pStyle w:val="Heading"/>
        <w:spacing w:line="360" w:lineRule="auto"/>
        <w:rPr>
          <w:color w:val="auto"/>
          <w:w w:val="100"/>
        </w:rPr>
      </w:pPr>
      <w:r w:rsidRPr="0093210A">
        <w:rPr>
          <w:color w:val="auto"/>
          <w:w w:val="100"/>
        </w:rPr>
        <w:t>Relevant Statutes</w:t>
      </w:r>
    </w:p>
    <w:p w14:paraId="7CBED2B4" w14:textId="77777777" w:rsidR="000A16CE" w:rsidRPr="0093210A" w:rsidRDefault="0093210A" w:rsidP="008D5CD4">
      <w:pPr>
        <w:pStyle w:val="para"/>
        <w:spacing w:line="360" w:lineRule="auto"/>
        <w:rPr>
          <w:color w:val="auto"/>
          <w:w w:val="100"/>
        </w:rPr>
      </w:pPr>
      <w:r w:rsidRPr="0093210A">
        <w:rPr>
          <w:color w:val="auto"/>
          <w:w w:val="100"/>
        </w:rPr>
        <w:t>A person commits the offense of capital murder if the person intentionally or knowingly causes the death of an individual ten years of age or older but younger than fifteen years of age.</w:t>
      </w:r>
    </w:p>
    <w:p w14:paraId="3FA6325C" w14:textId="77777777" w:rsidR="000A16CE" w:rsidRPr="0093210A" w:rsidRDefault="0093210A" w:rsidP="008D5CD4">
      <w:pPr>
        <w:pStyle w:val="directive"/>
        <w:spacing w:line="360" w:lineRule="auto"/>
        <w:rPr>
          <w:color w:val="auto"/>
          <w:w w:val="100"/>
        </w:rPr>
      </w:pPr>
      <w:r w:rsidRPr="0093210A">
        <w:rPr>
          <w:color w:val="auto"/>
          <w:w w:val="100"/>
        </w:rPr>
        <w:t>[Include the following if an instruction on causation is appropriate</w:t>
      </w:r>
      <w:r w:rsidRPr="0093210A">
        <w:rPr>
          <w:color w:val="auto"/>
          <w:w w:val="100"/>
        </w:rPr>
        <w:br/>
        <w:t xml:space="preserve"> but no issue of concurrent causation is raised by the facts.]</w:t>
      </w:r>
    </w:p>
    <w:p w14:paraId="65E6CDB5"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the death of the other would not have occurred.</w:t>
      </w:r>
    </w:p>
    <w:p w14:paraId="626E943C" w14:textId="77777777" w:rsidR="000A16CE" w:rsidRPr="0093210A" w:rsidRDefault="0093210A" w:rsidP="008D5CD4">
      <w:pPr>
        <w:pStyle w:val="directive"/>
        <w:spacing w:line="360" w:lineRule="auto"/>
        <w:rPr>
          <w:color w:val="auto"/>
          <w:w w:val="100"/>
        </w:rPr>
      </w:pPr>
      <w:r w:rsidRPr="0093210A">
        <w:rPr>
          <w:color w:val="auto"/>
          <w:w w:val="100"/>
        </w:rPr>
        <w:t>[Include the following if the facts raise an issue</w:t>
      </w:r>
    </w:p>
    <w:p w14:paraId="4739A8D3"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concerning concurrent causation.]</w:t>
      </w:r>
    </w:p>
    <w:p w14:paraId="0A0E7721"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p>
    <w:p w14:paraId="67FCE39C" w14:textId="77777777" w:rsidR="000A16CE" w:rsidRPr="0093210A" w:rsidRDefault="0093210A" w:rsidP="008D5CD4">
      <w:pPr>
        <w:pStyle w:val="Heading"/>
        <w:spacing w:line="360" w:lineRule="auto"/>
        <w:rPr>
          <w:color w:val="auto"/>
          <w:w w:val="100"/>
        </w:rPr>
      </w:pPr>
      <w:r w:rsidRPr="0093210A">
        <w:rPr>
          <w:color w:val="auto"/>
          <w:w w:val="100"/>
        </w:rPr>
        <w:t>Definitions</w:t>
      </w:r>
    </w:p>
    <w:p w14:paraId="6BB4C178" w14:textId="77777777" w:rsidR="000A16CE" w:rsidRPr="0093210A" w:rsidRDefault="0093210A" w:rsidP="008D5CD4">
      <w:pPr>
        <w:pStyle w:val="Division"/>
        <w:spacing w:line="360" w:lineRule="auto"/>
        <w:rPr>
          <w:color w:val="auto"/>
          <w:w w:val="100"/>
        </w:rPr>
      </w:pPr>
      <w:r w:rsidRPr="0093210A">
        <w:rPr>
          <w:color w:val="auto"/>
          <w:w w:val="100"/>
        </w:rPr>
        <w:t>Intentionally Causing the Death of an Individual</w:t>
      </w:r>
    </w:p>
    <w:p w14:paraId="106F04B8" w14:textId="77777777" w:rsidR="000A16CE" w:rsidRPr="0093210A" w:rsidRDefault="0093210A" w:rsidP="008D5CD4">
      <w:pPr>
        <w:pStyle w:val="para"/>
        <w:spacing w:line="360" w:lineRule="auto"/>
        <w:rPr>
          <w:color w:val="auto"/>
          <w:w w:val="100"/>
        </w:rPr>
      </w:pPr>
      <w:r w:rsidRPr="0093210A">
        <w:rPr>
          <w:color w:val="auto"/>
          <w:w w:val="100"/>
        </w:rPr>
        <w:t>A person intentionally causes the death of an individual if the person has the conscious objective or desire to cause that death.</w:t>
      </w:r>
    </w:p>
    <w:p w14:paraId="0E14BE85" w14:textId="77777777" w:rsidR="000A16CE" w:rsidRPr="0093210A" w:rsidRDefault="0093210A" w:rsidP="008D5CD4">
      <w:pPr>
        <w:pStyle w:val="Division"/>
        <w:spacing w:line="360" w:lineRule="auto"/>
        <w:rPr>
          <w:color w:val="auto"/>
          <w:w w:val="100"/>
        </w:rPr>
      </w:pPr>
      <w:r w:rsidRPr="0093210A">
        <w:rPr>
          <w:color w:val="auto"/>
          <w:w w:val="100"/>
        </w:rPr>
        <w:lastRenderedPageBreak/>
        <w:t>Knowingly Causing the Death of an Individual</w:t>
      </w:r>
    </w:p>
    <w:p w14:paraId="4CDDA638" w14:textId="77777777" w:rsidR="000A16CE" w:rsidRPr="0093210A" w:rsidRDefault="0093210A" w:rsidP="008D5CD4">
      <w:pPr>
        <w:pStyle w:val="para"/>
        <w:spacing w:line="360" w:lineRule="auto"/>
        <w:rPr>
          <w:color w:val="auto"/>
          <w:w w:val="100"/>
        </w:rPr>
      </w:pPr>
      <w:r w:rsidRPr="0093210A">
        <w:rPr>
          <w:color w:val="auto"/>
          <w:w w:val="100"/>
        </w:rPr>
        <w:t>A person knowingly causes the death of an individual if the person is aware that his conduct is reasonably certain to cause that death.</w:t>
      </w:r>
    </w:p>
    <w:p w14:paraId="6E3E8B22" w14:textId="77777777" w:rsidR="000A16CE" w:rsidRPr="0093210A" w:rsidRDefault="0093210A" w:rsidP="008D5CD4">
      <w:pPr>
        <w:pStyle w:val="Heading"/>
        <w:spacing w:line="360" w:lineRule="auto"/>
        <w:rPr>
          <w:color w:val="auto"/>
          <w:w w:val="100"/>
        </w:rPr>
      </w:pPr>
      <w:r w:rsidRPr="0093210A">
        <w:rPr>
          <w:color w:val="auto"/>
          <w:w w:val="100"/>
        </w:rPr>
        <w:t>Application of Law to Facts</w:t>
      </w:r>
    </w:p>
    <w:p w14:paraId="706C7A8E" w14:textId="77777777" w:rsidR="000A16CE" w:rsidRPr="0093210A" w:rsidRDefault="0093210A" w:rsidP="008D5CD4">
      <w:pPr>
        <w:pStyle w:val="para"/>
        <w:spacing w:line="360" w:lineRule="auto"/>
        <w:rPr>
          <w:color w:val="auto"/>
          <w:w w:val="100"/>
        </w:rPr>
      </w:pPr>
      <w:r w:rsidRPr="0093210A">
        <w:rPr>
          <w:color w:val="auto"/>
          <w:w w:val="100"/>
        </w:rPr>
        <w:t>You must determine whether the state has proved, beyond a reasonable doubt, two elements. The elements are that—</w:t>
      </w:r>
    </w:p>
    <w:p w14:paraId="0CA6864F" w14:textId="767465E8"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intentionally or knowingly caused the death of [</w:t>
      </w:r>
      <w:r w:rsidRPr="0093210A">
        <w:rPr>
          <w:i/>
          <w:iCs/>
          <w:color w:val="auto"/>
          <w:w w:val="100"/>
        </w:rPr>
        <w:t>name</w:t>
      </w:r>
      <w:r w:rsidRPr="0093210A">
        <w:rPr>
          <w:color w:val="auto"/>
          <w:w w:val="100"/>
        </w:rPr>
        <w:t>] [</w:t>
      </w:r>
      <w:r w:rsidRPr="0093210A">
        <w:rPr>
          <w:i/>
          <w:iCs/>
          <w:color w:val="auto"/>
          <w:w w:val="100"/>
        </w:rPr>
        <w:t>insert specific allegations, e.g.</w:t>
      </w:r>
      <w:r w:rsidRPr="0093210A">
        <w:rPr>
          <w:color w:val="auto"/>
          <w:w w:val="100"/>
        </w:rPr>
        <w:t>, by shooting [</w:t>
      </w:r>
      <w:r w:rsidRPr="0093210A">
        <w:rPr>
          <w:i/>
          <w:iCs/>
          <w:color w:val="auto"/>
          <w:w w:val="100"/>
        </w:rPr>
        <w:t>name</w:t>
      </w:r>
      <w:r w:rsidRPr="0093210A">
        <w:rPr>
          <w:color w:val="auto"/>
          <w:w w:val="100"/>
        </w:rPr>
        <w:t>] with a gun]; and</w:t>
      </w:r>
    </w:p>
    <w:p w14:paraId="6B7B4DC1" w14:textId="3218A4BB"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w:t>
      </w:r>
      <w:r w:rsidRPr="0093210A">
        <w:rPr>
          <w:i/>
          <w:iCs/>
          <w:color w:val="auto"/>
          <w:w w:val="100"/>
        </w:rPr>
        <w:t>name</w:t>
      </w:r>
      <w:r w:rsidRPr="0093210A">
        <w:rPr>
          <w:color w:val="auto"/>
          <w:w w:val="100"/>
        </w:rPr>
        <w:t>] was at least ten but younger than fifteen years of age.</w:t>
      </w:r>
    </w:p>
    <w:p w14:paraId="7462C2C5" w14:textId="77777777" w:rsidR="000A16CE" w:rsidRPr="0093210A" w:rsidRDefault="0093210A" w:rsidP="008D5CD4">
      <w:pPr>
        <w:pStyle w:val="directive"/>
        <w:spacing w:line="360" w:lineRule="auto"/>
        <w:rPr>
          <w:color w:val="auto"/>
          <w:w w:val="100"/>
        </w:rPr>
      </w:pPr>
      <w:r w:rsidRPr="0093210A">
        <w:rPr>
          <w:color w:val="auto"/>
          <w:w w:val="100"/>
        </w:rPr>
        <w:t xml:space="preserve"> [Include the following if the jury was instructed in the</w:t>
      </w:r>
    </w:p>
    <w:p w14:paraId="0BD701DF" w14:textId="77777777" w:rsidR="000A16CE" w:rsidRPr="0093210A" w:rsidRDefault="0093210A" w:rsidP="008D5CD4">
      <w:pPr>
        <w:pStyle w:val="directive"/>
        <w:spacing w:line="360" w:lineRule="auto"/>
        <w:rPr>
          <w:color w:val="auto"/>
          <w:w w:val="100"/>
        </w:rPr>
      </w:pPr>
      <w:r w:rsidRPr="0093210A">
        <w:rPr>
          <w:color w:val="auto"/>
          <w:w w:val="100"/>
        </w:rPr>
        <w:t xml:space="preserve"> </w:t>
      </w:r>
      <w:r w:rsidRPr="0093210A">
        <w:rPr>
          <w:color w:val="auto"/>
          <w:w w:val="100"/>
        </w:rPr>
        <w:br/>
        <w:t>relevant statutes unit on concurrent causation.]</w:t>
      </w:r>
    </w:p>
    <w:p w14:paraId="526F76B1" w14:textId="3C0A579D" w:rsidR="000A16CE" w:rsidRPr="0093210A" w:rsidDel="00832EAB" w:rsidRDefault="0093210A" w:rsidP="008D5CD4">
      <w:pPr>
        <w:pStyle w:val="para"/>
        <w:spacing w:line="360" w:lineRule="auto"/>
        <w:rPr>
          <w:del w:id="245" w:author="Emily Johnson-Liu" w:date="2022-12-13T14:14:00Z"/>
          <w:color w:val="auto"/>
          <w:w w:val="100"/>
        </w:rPr>
      </w:pPr>
      <w:del w:id="246" w:author="Emily Johnson-Liu" w:date="2022-12-13T14:14:00Z">
        <w:r w:rsidRPr="0093210A" w:rsidDel="00832EAB">
          <w:rPr>
            <w:color w:val="auto"/>
            <w:w w:val="100"/>
          </w:rPr>
          <w:delText>The state has the burden of proving that the defendant caused the death of [</w:delText>
        </w:r>
        <w:r w:rsidRPr="0093210A" w:rsidDel="00832EAB">
          <w:rPr>
            <w:i/>
            <w:iCs/>
            <w:color w:val="auto"/>
            <w:w w:val="100"/>
          </w:rPr>
          <w:delText>name</w:delText>
        </w:r>
        <w:r w:rsidRPr="0093210A" w:rsidDel="00832EAB">
          <w:rPr>
            <w:color w:val="auto"/>
            <w:w w:val="100"/>
          </w:rPr>
          <w:delText>]. To prove that the defendant caused the death of [</w:delText>
        </w:r>
        <w:r w:rsidRPr="0093210A" w:rsidDel="00832EAB">
          <w:rPr>
            <w:i/>
            <w:iCs/>
            <w:color w:val="auto"/>
            <w:w w:val="100"/>
          </w:rPr>
          <w:delText>name</w:delText>
        </w:r>
        <w:r w:rsidRPr="0093210A" w:rsidDel="00832EAB">
          <w:rPr>
            <w:color w:val="auto"/>
            <w:w w:val="100"/>
          </w:rPr>
          <w:delText>], the state must show, beyond a reasonable doubt, that either—</w:delText>
        </w:r>
      </w:del>
    </w:p>
    <w:p w14:paraId="1929445D" w14:textId="3FC79FA2"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47" w:author="Emily Johnson-Liu" w:date="2022-12-13T14:14:00Z">
        <w:r w:rsidRPr="0093210A" w:rsidDel="00832EAB">
          <w:rPr>
            <w:color w:val="auto"/>
            <w:w w:val="100"/>
          </w:rPr>
          <w:delText xml:space="preserve">1. </w:delText>
        </w:r>
        <w:r w:rsidRPr="0093210A" w:rsidDel="00832EAB">
          <w:rPr>
            <w:color w:val="auto"/>
            <w:w w:val="100"/>
          </w:rPr>
          <w:tab/>
        </w:r>
      </w:del>
      <w:ins w:id="248" w:author="Emily Johnson-Liu" w:date="2022-12-13T14:14:00Z">
        <w:r w:rsidR="00832EAB">
          <w:rPr>
            <w:color w:val="auto"/>
            <w:w w:val="100"/>
          </w:rPr>
          <w:t xml:space="preserve">3.  </w:t>
        </w:r>
      </w:ins>
      <w:ins w:id="249" w:author="Emily Johnson-Liu" w:date="2022-12-13T14:15:00Z">
        <w:r w:rsidR="00832EAB">
          <w:rPr>
            <w:color w:val="auto"/>
            <w:w w:val="100"/>
          </w:rPr>
          <w:t>a.</w:t>
        </w:r>
      </w:ins>
      <w:r w:rsidRPr="0093210A">
        <w:rPr>
          <w:color w:val="auto"/>
          <w:w w:val="100"/>
        </w:rPr>
        <w:tab/>
        <w:t>[</w:t>
      </w:r>
      <w:r w:rsidRPr="0093210A">
        <w:rPr>
          <w:i/>
          <w:iCs/>
          <w:color w:val="auto"/>
          <w:w w:val="100"/>
        </w:rPr>
        <w:t>concurrent cause</w:t>
      </w:r>
      <w:r w:rsidRPr="0093210A">
        <w:rPr>
          <w:color w:val="auto"/>
          <w:w w:val="100"/>
        </w:rPr>
        <w:t>] did not contribute to causing the death of [</w:t>
      </w:r>
      <w:r w:rsidRPr="0093210A">
        <w:rPr>
          <w:i/>
          <w:iCs/>
          <w:color w:val="auto"/>
          <w:w w:val="100"/>
        </w:rPr>
        <w:t>name</w:t>
      </w:r>
      <w:proofErr w:type="gramStart"/>
      <w:r w:rsidRPr="0093210A">
        <w:rPr>
          <w:color w:val="auto"/>
          <w:w w:val="100"/>
        </w:rPr>
        <w:t>];</w:t>
      </w:r>
      <w:proofErr w:type="gramEnd"/>
    </w:p>
    <w:p w14:paraId="5F305204" w14:textId="153B0805"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50" w:author="Emily Johnson-Liu" w:date="2022-12-13T14:15:00Z">
        <w:r w:rsidRPr="0093210A" w:rsidDel="00832EAB">
          <w:rPr>
            <w:color w:val="auto"/>
            <w:w w:val="100"/>
          </w:rPr>
          <w:delText xml:space="preserve">2. </w:delText>
        </w:r>
      </w:del>
      <w:r w:rsidRPr="0093210A">
        <w:rPr>
          <w:color w:val="auto"/>
          <w:w w:val="100"/>
        </w:rPr>
        <w:tab/>
      </w:r>
      <w:ins w:id="251" w:author="Emily Johnson-Liu" w:date="2022-12-13T14:15:00Z">
        <w:r w:rsidR="00832EAB">
          <w:rPr>
            <w:color w:val="auto"/>
            <w:w w:val="100"/>
          </w:rPr>
          <w:t xml:space="preserve">   b.</w:t>
        </w:r>
      </w:ins>
      <w:r w:rsidRPr="0093210A">
        <w:rPr>
          <w:color w:val="auto"/>
          <w:w w:val="100"/>
        </w:rPr>
        <w:tab/>
        <w:t>[</w:t>
      </w:r>
      <w:r w:rsidRPr="0093210A">
        <w:rPr>
          <w:i/>
          <w:iCs/>
          <w:color w:val="auto"/>
          <w:w w:val="100"/>
        </w:rPr>
        <w:t>concurrent cause</w:t>
      </w:r>
      <w:r w:rsidRPr="0093210A">
        <w:rPr>
          <w:color w:val="auto"/>
          <w:w w:val="100"/>
        </w:rPr>
        <w:t>] was clearly insufficient, by itself, to cause the death of [</w:t>
      </w:r>
      <w:r w:rsidRPr="0093210A">
        <w:rPr>
          <w:i/>
          <w:iCs/>
          <w:color w:val="auto"/>
          <w:w w:val="100"/>
        </w:rPr>
        <w:t>name</w:t>
      </w:r>
      <w:r w:rsidRPr="0093210A">
        <w:rPr>
          <w:color w:val="auto"/>
          <w:w w:val="100"/>
        </w:rPr>
        <w:t>]; or</w:t>
      </w:r>
    </w:p>
    <w:p w14:paraId="5BC74010" w14:textId="0C48AF92"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52" w:author="Emily Johnson-Liu" w:date="2022-12-13T14:15:00Z">
        <w:r w:rsidRPr="0093210A" w:rsidDel="00832EAB">
          <w:rPr>
            <w:color w:val="auto"/>
            <w:w w:val="100"/>
          </w:rPr>
          <w:delText xml:space="preserve">3. </w:delText>
        </w:r>
      </w:del>
      <w:r w:rsidRPr="0093210A">
        <w:rPr>
          <w:color w:val="auto"/>
          <w:w w:val="100"/>
        </w:rPr>
        <w:tab/>
      </w:r>
      <w:ins w:id="253" w:author="Emily Johnson-Liu" w:date="2022-12-13T14:15:00Z">
        <w:r w:rsidR="00832EAB">
          <w:rPr>
            <w:color w:val="auto"/>
            <w:w w:val="100"/>
          </w:rPr>
          <w:t xml:space="preserve">   c.</w:t>
        </w:r>
      </w:ins>
      <w:r w:rsidRPr="0093210A">
        <w:rPr>
          <w:color w:val="auto"/>
          <w:w w:val="100"/>
        </w:rPr>
        <w:tab/>
        <w:t>the conduct of the defendant was clearly sufficient to cause the death of [</w:t>
      </w:r>
      <w:r w:rsidRPr="0093210A">
        <w:rPr>
          <w:i/>
          <w:iCs/>
          <w:color w:val="auto"/>
          <w:w w:val="100"/>
        </w:rPr>
        <w:t>name</w:t>
      </w:r>
      <w:r w:rsidRPr="0093210A">
        <w:rPr>
          <w:color w:val="auto"/>
          <w:w w:val="100"/>
        </w:rPr>
        <w:t>] regardless of [</w:t>
      </w:r>
      <w:r w:rsidRPr="0093210A">
        <w:rPr>
          <w:i/>
          <w:iCs/>
          <w:color w:val="auto"/>
          <w:w w:val="100"/>
        </w:rPr>
        <w:t>concurrent cause</w:t>
      </w:r>
      <w:r w:rsidRPr="0093210A">
        <w:rPr>
          <w:color w:val="auto"/>
          <w:w w:val="100"/>
        </w:rPr>
        <w:t>].</w:t>
      </w:r>
    </w:p>
    <w:p w14:paraId="05F19323" w14:textId="77777777" w:rsidR="000A16CE" w:rsidRPr="0093210A" w:rsidRDefault="0093210A" w:rsidP="008D5CD4">
      <w:pPr>
        <w:pStyle w:val="directive"/>
        <w:spacing w:line="360" w:lineRule="auto"/>
        <w:rPr>
          <w:color w:val="auto"/>
          <w:w w:val="100"/>
        </w:rPr>
      </w:pPr>
      <w:r w:rsidRPr="0093210A">
        <w:rPr>
          <w:color w:val="auto"/>
          <w:w w:val="100"/>
        </w:rPr>
        <w:t>[Continue with the following.]</w:t>
      </w:r>
    </w:p>
    <w:p w14:paraId="1FA659B8" w14:textId="4833F281" w:rsidR="000A16CE" w:rsidRPr="0093210A" w:rsidRDefault="0093210A" w:rsidP="008D5CD4">
      <w:pPr>
        <w:pStyle w:val="para"/>
        <w:spacing w:line="360" w:lineRule="auto"/>
        <w:rPr>
          <w:color w:val="auto"/>
          <w:w w:val="100"/>
        </w:rPr>
      </w:pPr>
      <w:r w:rsidRPr="0093210A">
        <w:rPr>
          <w:color w:val="auto"/>
          <w:w w:val="100"/>
        </w:rPr>
        <w:t xml:space="preserve">You must all agree on elements </w:t>
      </w:r>
      <w:ins w:id="254" w:author="Emily Johnson-Liu" w:date="2022-12-13T14:15:00Z">
        <w:r w:rsidR="00832EAB">
          <w:rPr>
            <w:color w:val="auto"/>
            <w:w w:val="100"/>
          </w:rPr>
          <w:t>[</w:t>
        </w:r>
      </w:ins>
      <w:r w:rsidRPr="0093210A">
        <w:rPr>
          <w:color w:val="auto"/>
          <w:w w:val="100"/>
        </w:rPr>
        <w:t>1 and 2</w:t>
      </w:r>
      <w:ins w:id="255" w:author="Emily Johnson-Liu" w:date="2022-12-13T14:15:00Z">
        <w:r w:rsidR="00832EAB">
          <w:rPr>
            <w:color w:val="auto"/>
            <w:w w:val="100"/>
          </w:rPr>
          <w:t>/1, 2, and 3]</w:t>
        </w:r>
      </w:ins>
      <w:r w:rsidRPr="0093210A">
        <w:rPr>
          <w:color w:val="auto"/>
          <w:w w:val="100"/>
        </w:rPr>
        <w:t xml:space="preserve"> </w:t>
      </w:r>
      <w:del w:id="256" w:author="Emily Johnson-Liu" w:date="2022-12-13T14:15:00Z">
        <w:r w:rsidRPr="0093210A" w:rsidDel="00832EAB">
          <w:rPr>
            <w:color w:val="auto"/>
            <w:w w:val="100"/>
          </w:rPr>
          <w:delText xml:space="preserve">of the offense of capital murder </w:delText>
        </w:r>
      </w:del>
      <w:r w:rsidRPr="0093210A">
        <w:rPr>
          <w:color w:val="auto"/>
          <w:w w:val="100"/>
        </w:rPr>
        <w:t>listed above.</w:t>
      </w:r>
    </w:p>
    <w:p w14:paraId="4BCC9D91" w14:textId="499E911F" w:rsidR="000A16CE" w:rsidRPr="0093210A" w:rsidRDefault="0093210A" w:rsidP="008D5CD4">
      <w:pPr>
        <w:pStyle w:val="para"/>
        <w:spacing w:line="360" w:lineRule="auto"/>
        <w:rPr>
          <w:color w:val="auto"/>
          <w:w w:val="100"/>
        </w:rPr>
      </w:pPr>
      <w:r w:rsidRPr="0093210A">
        <w:rPr>
          <w:color w:val="auto"/>
          <w:w w:val="100"/>
        </w:rPr>
        <w:lastRenderedPageBreak/>
        <w:t xml:space="preserve">If you all agree the state has failed to prove, beyond a reasonable doubt, one or </w:t>
      </w:r>
      <w:ins w:id="257" w:author="Emily Johnson-Liu" w:date="2022-12-13T14:15:00Z">
        <w:r w:rsidR="00832EAB">
          <w:rPr>
            <w:color w:val="auto"/>
            <w:w w:val="100"/>
          </w:rPr>
          <w:t>[</w:t>
        </w:r>
      </w:ins>
      <w:r w:rsidRPr="0093210A">
        <w:rPr>
          <w:color w:val="auto"/>
          <w:w w:val="100"/>
        </w:rPr>
        <w:t>both</w:t>
      </w:r>
      <w:ins w:id="258" w:author="Emily Johnson-Liu" w:date="2022-12-13T14:15:00Z">
        <w:r w:rsidR="00832EAB">
          <w:rPr>
            <w:color w:val="auto"/>
            <w:w w:val="100"/>
          </w:rPr>
          <w:t>/more]</w:t>
        </w:r>
      </w:ins>
      <w:r w:rsidRPr="0093210A">
        <w:rPr>
          <w:color w:val="auto"/>
          <w:w w:val="100"/>
        </w:rPr>
        <w:t xml:space="preserve"> of elements </w:t>
      </w:r>
      <w:ins w:id="259" w:author="Emily Johnson-Liu" w:date="2022-12-13T14:15:00Z">
        <w:r w:rsidR="00832EAB">
          <w:rPr>
            <w:color w:val="auto"/>
            <w:w w:val="100"/>
          </w:rPr>
          <w:t>[</w:t>
        </w:r>
      </w:ins>
      <w:r w:rsidRPr="0093210A">
        <w:rPr>
          <w:color w:val="auto"/>
          <w:w w:val="100"/>
        </w:rPr>
        <w:t>1 and 2</w:t>
      </w:r>
      <w:ins w:id="260" w:author="Emily Johnson-Liu" w:date="2022-12-13T14:15:00Z">
        <w:r w:rsidR="00832EAB">
          <w:rPr>
            <w:color w:val="auto"/>
            <w:w w:val="100"/>
          </w:rPr>
          <w:t>/ 1, 2, and 3]</w:t>
        </w:r>
      </w:ins>
      <w:r w:rsidRPr="0093210A">
        <w:rPr>
          <w:color w:val="auto"/>
          <w:w w:val="100"/>
        </w:rPr>
        <w:t xml:space="preserve"> listed above, you must find the defendant “not guilty.”</w:t>
      </w:r>
    </w:p>
    <w:p w14:paraId="03C5A696" w14:textId="37A4FE22" w:rsidR="000A16CE" w:rsidRPr="0093210A" w:rsidRDefault="0093210A" w:rsidP="008D5CD4">
      <w:pPr>
        <w:pStyle w:val="para"/>
        <w:spacing w:line="360" w:lineRule="auto"/>
        <w:rPr>
          <w:color w:val="auto"/>
          <w:w w:val="100"/>
        </w:rPr>
      </w:pPr>
      <w:r w:rsidRPr="0093210A">
        <w:rPr>
          <w:color w:val="auto"/>
          <w:w w:val="100"/>
        </w:rPr>
        <w:t xml:space="preserve">If you all agree the state has proved, beyond a reasonable doubt, </w:t>
      </w:r>
      <w:ins w:id="261" w:author="Emily Johnson-Liu" w:date="2022-12-13T14:15:00Z">
        <w:r w:rsidR="00832EAB">
          <w:rPr>
            <w:color w:val="auto"/>
            <w:w w:val="100"/>
          </w:rPr>
          <w:t>[</w:t>
        </w:r>
      </w:ins>
      <w:proofErr w:type="gramStart"/>
      <w:r w:rsidRPr="0093210A">
        <w:rPr>
          <w:color w:val="auto"/>
          <w:w w:val="100"/>
        </w:rPr>
        <w:t>both of the two</w:t>
      </w:r>
      <w:ins w:id="262" w:author="Emily Johnson-Liu" w:date="2022-12-13T14:15:00Z">
        <w:r w:rsidR="00832EAB">
          <w:rPr>
            <w:color w:val="auto"/>
            <w:w w:val="100"/>
          </w:rPr>
          <w:t>/all</w:t>
        </w:r>
        <w:proofErr w:type="gramEnd"/>
        <w:r w:rsidR="00832EAB">
          <w:rPr>
            <w:color w:val="auto"/>
            <w:w w:val="100"/>
          </w:rPr>
          <w:t xml:space="preserve"> three]</w:t>
        </w:r>
      </w:ins>
      <w:r w:rsidRPr="0093210A">
        <w:rPr>
          <w:color w:val="auto"/>
          <w:w w:val="100"/>
        </w:rPr>
        <w:t xml:space="preserve"> elements listed above, you must find the defendant “guilty.”</w:t>
      </w:r>
    </w:p>
    <w:p w14:paraId="509472FA" w14:textId="77777777" w:rsidR="000A16CE" w:rsidRPr="0093210A" w:rsidRDefault="0093210A" w:rsidP="008D5CD4">
      <w:pPr>
        <w:pStyle w:val="directive"/>
        <w:spacing w:line="360" w:lineRule="auto"/>
        <w:rPr>
          <w:color w:val="auto"/>
          <w:w w:val="100"/>
        </w:rPr>
      </w:pPr>
      <w:r w:rsidRPr="0093210A">
        <w:rPr>
          <w:color w:val="auto"/>
          <w:w w:val="100"/>
        </w:rPr>
        <w:t>[Insert any other instructions raised by the evidence. Then continue with the verdict form found in CPJC 2.1, the general charge</w:t>
      </w:r>
      <w:r w:rsidRPr="0093210A">
        <w:rPr>
          <w:i w:val="0"/>
          <w:iCs w:val="0"/>
          <w:color w:val="auto"/>
          <w:w w:val="100"/>
        </w:rPr>
        <w:t>.</w:t>
      </w:r>
      <w:r w:rsidRPr="0093210A">
        <w:rPr>
          <w:color w:val="auto"/>
          <w:w w:val="100"/>
        </w:rPr>
        <w:t>]</w:t>
      </w:r>
    </w:p>
    <w:p w14:paraId="6A0BBA48" w14:textId="6CBB0E98" w:rsidR="000A16CE" w:rsidRPr="0093210A" w:rsidRDefault="0093210A" w:rsidP="008D5CD4">
      <w:pPr>
        <w:pStyle w:val="TitleComment"/>
        <w:spacing w:line="360" w:lineRule="auto"/>
        <w:rPr>
          <w:color w:val="auto"/>
          <w:w w:val="100"/>
        </w:rPr>
      </w:pPr>
      <w:r w:rsidRPr="0093210A">
        <w:rPr>
          <w:color w:val="auto"/>
          <w:w w:val="100"/>
        </w:rPr>
        <w:t>COMMENT</w:t>
      </w:r>
      <w:r w:rsidRPr="0093210A">
        <w:rPr>
          <w:color w:val="auto"/>
          <w:w w:val="100"/>
        </w:rPr>
        <w:tab/>
      </w:r>
    </w:p>
    <w:p w14:paraId="5EF657B6"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Murder of an individual older than ten but younger than fifteen years of age is prohibited by and defined in </w:t>
      </w:r>
      <w:r w:rsidRPr="0093210A">
        <w:rPr>
          <w:rStyle w:val="Code"/>
          <w:color w:val="auto"/>
          <w:w w:val="100"/>
          <w:sz w:val="22"/>
          <w:szCs w:val="22"/>
        </w:rPr>
        <w:t>Tex. Penal Code § 19.03(a)(9)</w:t>
      </w:r>
      <w:r w:rsidRPr="0093210A">
        <w:rPr>
          <w:color w:val="auto"/>
          <w:w w:val="100"/>
          <w:sz w:val="22"/>
          <w:szCs w:val="22"/>
        </w:rPr>
        <w:t xml:space="preserve">. The definitions of culpable mental states are derived from </w:t>
      </w:r>
      <w:r w:rsidRPr="0093210A">
        <w:rPr>
          <w:rStyle w:val="Code"/>
          <w:color w:val="auto"/>
          <w:w w:val="100"/>
          <w:sz w:val="22"/>
          <w:szCs w:val="22"/>
        </w:rPr>
        <w:t>Tex. Penal Code § 6.03</w:t>
      </w:r>
      <w:r w:rsidRPr="0093210A">
        <w:rPr>
          <w:color w:val="auto"/>
          <w:w w:val="100"/>
          <w:sz w:val="22"/>
          <w:szCs w:val="22"/>
        </w:rPr>
        <w:t>.</w:t>
      </w:r>
    </w:p>
    <w:p w14:paraId="2B8FCF1D" w14:textId="04A4CA55"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Regarding the defendant’s knowledge of the age of the victim, see the comment to CPJC </w:t>
      </w:r>
      <w:r w:rsidRPr="0093210A">
        <w:rPr>
          <w:rStyle w:val="pns"/>
          <w:color w:val="auto"/>
        </w:rPr>
        <w:t>19.13</w:t>
      </w:r>
      <w:r w:rsidRPr="0093210A">
        <w:rPr>
          <w:color w:val="auto"/>
          <w:w w:val="100"/>
          <w:sz w:val="22"/>
          <w:szCs w:val="22"/>
        </w:rPr>
        <w:t>.</w:t>
      </w:r>
    </w:p>
    <w:p w14:paraId="470957E3" w14:textId="569351EE" w:rsidR="000A16CE" w:rsidRPr="0093210A" w:rsidRDefault="0093210A" w:rsidP="008D5CD4">
      <w:pPr>
        <w:pStyle w:val="TitleSection"/>
        <w:spacing w:line="360" w:lineRule="auto"/>
        <w:rPr>
          <w:color w:val="auto"/>
          <w:w w:val="100"/>
        </w:rPr>
      </w:pPr>
      <w:r w:rsidRPr="0093210A">
        <w:rPr>
          <w:b w:val="0"/>
          <w:color w:val="auto"/>
          <w:w w:val="100"/>
        </w:rPr>
        <w:lastRenderedPageBreak/>
        <w:t>CPJC 19.15</w:t>
      </w:r>
      <w:r w:rsidRPr="0093210A">
        <w:rPr>
          <w:b w:val="0"/>
          <w:color w:val="auto"/>
          <w:w w:val="100"/>
        </w:rPr>
        <w:tab/>
      </w:r>
      <w:r w:rsidRPr="0093210A">
        <w:rPr>
          <w:b w:val="0"/>
          <w:color w:val="auto"/>
          <w:w w:val="100"/>
        </w:rPr>
        <w:tab/>
      </w:r>
      <w:r w:rsidRPr="0093210A">
        <w:rPr>
          <w:color w:val="auto"/>
          <w:w w:val="100"/>
        </w:rPr>
        <w:t>Instruction—Manslaughter</w:t>
      </w:r>
    </w:p>
    <w:p w14:paraId="4C7D7CD3" w14:textId="77777777" w:rsidR="000A16CE" w:rsidRPr="0093210A" w:rsidRDefault="0093210A" w:rsidP="008D5CD4">
      <w:pPr>
        <w:pStyle w:val="Subtitle"/>
        <w:spacing w:line="360" w:lineRule="auto"/>
        <w:rPr>
          <w:color w:val="auto"/>
          <w:w w:val="100"/>
        </w:rPr>
      </w:pPr>
      <w:r w:rsidRPr="0093210A">
        <w:rPr>
          <w:color w:val="auto"/>
          <w:w w:val="100"/>
        </w:rPr>
        <w:t>LAW SPECIFIC TO THIS CASE</w:t>
      </w:r>
    </w:p>
    <w:p w14:paraId="052A90EF" w14:textId="77777777" w:rsidR="000A16CE" w:rsidRPr="0093210A" w:rsidRDefault="0093210A" w:rsidP="008D5CD4">
      <w:pPr>
        <w:pStyle w:val="para"/>
        <w:spacing w:line="360" w:lineRule="auto"/>
        <w:rPr>
          <w:color w:val="auto"/>
          <w:w w:val="100"/>
        </w:rPr>
      </w:pPr>
      <w:r w:rsidRPr="0093210A">
        <w:rPr>
          <w:color w:val="auto"/>
          <w:w w:val="100"/>
        </w:rPr>
        <w:t xml:space="preserve">The state accuses the defendant of having committed the offense of manslaughter. </w:t>
      </w:r>
    </w:p>
    <w:p w14:paraId="4D06D1FA" w14:textId="77777777" w:rsidR="000A16CE" w:rsidRPr="0093210A" w:rsidRDefault="0093210A" w:rsidP="008D5CD4">
      <w:pPr>
        <w:pStyle w:val="Heading"/>
        <w:spacing w:line="360" w:lineRule="auto"/>
        <w:rPr>
          <w:color w:val="auto"/>
          <w:w w:val="100"/>
        </w:rPr>
      </w:pPr>
      <w:r w:rsidRPr="0093210A">
        <w:rPr>
          <w:color w:val="auto"/>
          <w:w w:val="100"/>
        </w:rPr>
        <w:t>Relevant Statutes</w:t>
      </w:r>
    </w:p>
    <w:p w14:paraId="19B243A8" w14:textId="77777777" w:rsidR="000A16CE" w:rsidRPr="0093210A" w:rsidRDefault="0093210A" w:rsidP="008D5CD4">
      <w:pPr>
        <w:pStyle w:val="para"/>
        <w:spacing w:line="360" w:lineRule="auto"/>
        <w:rPr>
          <w:color w:val="auto"/>
          <w:w w:val="100"/>
        </w:rPr>
      </w:pPr>
      <w:r w:rsidRPr="0093210A">
        <w:rPr>
          <w:color w:val="auto"/>
          <w:w w:val="100"/>
        </w:rPr>
        <w:t>A person commits the offense of manslaughter if the person recklessly causes the death of an individual.</w:t>
      </w:r>
    </w:p>
    <w:p w14:paraId="66DA43B8" w14:textId="77777777" w:rsidR="000A16CE" w:rsidRPr="0093210A" w:rsidRDefault="0093210A" w:rsidP="008D5CD4">
      <w:pPr>
        <w:pStyle w:val="directive"/>
        <w:spacing w:line="360" w:lineRule="auto"/>
        <w:rPr>
          <w:color w:val="auto"/>
          <w:w w:val="100"/>
        </w:rPr>
      </w:pPr>
      <w:r w:rsidRPr="0093210A">
        <w:rPr>
          <w:color w:val="auto"/>
          <w:w w:val="100"/>
        </w:rPr>
        <w:t xml:space="preserve">[Include the following if an instruction on causation is appropriate </w:t>
      </w:r>
      <w:r w:rsidRPr="0093210A">
        <w:rPr>
          <w:color w:val="auto"/>
          <w:w w:val="100"/>
        </w:rPr>
        <w:br/>
        <w:t>but no issue of concurrent causation is raised by the facts.]</w:t>
      </w:r>
    </w:p>
    <w:p w14:paraId="5E64D2D1"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the death of the other would not have occurred.</w:t>
      </w:r>
    </w:p>
    <w:p w14:paraId="5CF8881F" w14:textId="77777777" w:rsidR="000A16CE" w:rsidRPr="0093210A" w:rsidRDefault="0093210A" w:rsidP="008D5CD4">
      <w:pPr>
        <w:pStyle w:val="directive"/>
        <w:spacing w:line="360" w:lineRule="auto"/>
        <w:rPr>
          <w:color w:val="auto"/>
          <w:w w:val="100"/>
        </w:rPr>
      </w:pPr>
      <w:r w:rsidRPr="0093210A">
        <w:rPr>
          <w:color w:val="auto"/>
          <w:w w:val="100"/>
        </w:rPr>
        <w:t>[Include the following if the facts raise an issue</w:t>
      </w:r>
      <w:r w:rsidRPr="0093210A">
        <w:rPr>
          <w:color w:val="auto"/>
          <w:w w:val="100"/>
        </w:rPr>
        <w:br/>
        <w:t>concerning concurrent causation.]</w:t>
      </w:r>
    </w:p>
    <w:p w14:paraId="458AF231"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p>
    <w:p w14:paraId="7E7A0EF9" w14:textId="77777777" w:rsidR="000A16CE" w:rsidRPr="0093210A" w:rsidRDefault="0093210A" w:rsidP="008D5CD4">
      <w:pPr>
        <w:pStyle w:val="Heading"/>
        <w:spacing w:line="360" w:lineRule="auto"/>
        <w:rPr>
          <w:color w:val="auto"/>
          <w:w w:val="100"/>
        </w:rPr>
      </w:pPr>
      <w:r w:rsidRPr="0093210A">
        <w:rPr>
          <w:color w:val="auto"/>
          <w:w w:val="100"/>
        </w:rPr>
        <w:t>Definitions</w:t>
      </w:r>
    </w:p>
    <w:p w14:paraId="2B9D6A1C" w14:textId="77777777" w:rsidR="000A16CE" w:rsidRPr="0093210A" w:rsidRDefault="0093210A" w:rsidP="008D5CD4">
      <w:pPr>
        <w:pStyle w:val="Division"/>
        <w:spacing w:line="360" w:lineRule="auto"/>
        <w:rPr>
          <w:color w:val="auto"/>
          <w:w w:val="100"/>
        </w:rPr>
      </w:pPr>
      <w:r w:rsidRPr="0093210A">
        <w:rPr>
          <w:color w:val="auto"/>
          <w:w w:val="100"/>
        </w:rPr>
        <w:t xml:space="preserve">Recklessly Causing the Death of an Individual </w:t>
      </w:r>
    </w:p>
    <w:p w14:paraId="50FC6D31" w14:textId="77777777" w:rsidR="000A16CE" w:rsidRPr="0093210A" w:rsidRDefault="0093210A" w:rsidP="008D5CD4">
      <w:pPr>
        <w:pStyle w:val="para"/>
        <w:spacing w:line="360" w:lineRule="auto"/>
        <w:rPr>
          <w:color w:val="auto"/>
          <w:w w:val="100"/>
        </w:rPr>
      </w:pPr>
      <w:r w:rsidRPr="0093210A">
        <w:rPr>
          <w:color w:val="auto"/>
          <w:w w:val="100"/>
        </w:rPr>
        <w:t>A person recklessly causes the death of an individual if—</w:t>
      </w:r>
    </w:p>
    <w:p w14:paraId="7EF5D367" w14:textId="3C7E5BC4"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 xml:space="preserve">there is a substantial and unjustifiable risk that his conduct will cause that </w:t>
      </w:r>
      <w:proofErr w:type="gramStart"/>
      <w:r w:rsidRPr="0093210A">
        <w:rPr>
          <w:color w:val="auto"/>
          <w:w w:val="100"/>
        </w:rPr>
        <w:t>death;</w:t>
      </w:r>
      <w:proofErr w:type="gramEnd"/>
    </w:p>
    <w:p w14:paraId="37BC181F" w14:textId="7E69D0DB"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this risk is of such a nature and degree that its disregard constitutes a gross deviation from the standard of care that an ordinary person would exercise under all the circumstances as viewed from the person’s standpoint; and</w:t>
      </w:r>
    </w:p>
    <w:p w14:paraId="45F620EC" w14:textId="6C3312EC"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lastRenderedPageBreak/>
        <w:t xml:space="preserve">3. </w:t>
      </w:r>
      <w:r w:rsidRPr="0093210A">
        <w:rPr>
          <w:color w:val="auto"/>
          <w:w w:val="100"/>
        </w:rPr>
        <w:tab/>
      </w:r>
      <w:r w:rsidRPr="0093210A">
        <w:rPr>
          <w:color w:val="auto"/>
          <w:w w:val="100"/>
        </w:rPr>
        <w:tab/>
        <w:t xml:space="preserve">the person is aware of but consciously disregards that risk. </w:t>
      </w:r>
    </w:p>
    <w:p w14:paraId="0E59D867" w14:textId="77777777" w:rsidR="000A16CE" w:rsidRPr="0093210A" w:rsidRDefault="0093210A" w:rsidP="008D5CD4">
      <w:pPr>
        <w:pStyle w:val="Heading"/>
        <w:spacing w:line="360" w:lineRule="auto"/>
        <w:rPr>
          <w:color w:val="auto"/>
          <w:w w:val="100"/>
        </w:rPr>
      </w:pPr>
      <w:r w:rsidRPr="0093210A">
        <w:rPr>
          <w:color w:val="auto"/>
          <w:w w:val="100"/>
        </w:rPr>
        <w:t>Application of Law to Facts</w:t>
      </w:r>
    </w:p>
    <w:p w14:paraId="27CF92A7" w14:textId="77777777" w:rsidR="000A16CE" w:rsidRPr="0093210A" w:rsidRDefault="0093210A" w:rsidP="008D5CD4">
      <w:pPr>
        <w:pStyle w:val="para"/>
        <w:spacing w:line="360" w:lineRule="auto"/>
        <w:rPr>
          <w:color w:val="auto"/>
          <w:w w:val="100"/>
        </w:rPr>
      </w:pPr>
      <w:r w:rsidRPr="0093210A">
        <w:rPr>
          <w:color w:val="auto"/>
          <w:w w:val="100"/>
        </w:rPr>
        <w:t>You must determine whether the state has proved, beyond a reasonable doubt, two elements. The elements are that—</w:t>
      </w:r>
    </w:p>
    <w:p w14:paraId="6139E316" w14:textId="2198564A"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caused the death of [</w:t>
      </w:r>
      <w:r w:rsidRPr="0093210A">
        <w:rPr>
          <w:i/>
          <w:iCs/>
          <w:color w:val="auto"/>
          <w:w w:val="100"/>
        </w:rPr>
        <w:t>name</w:t>
      </w:r>
      <w:r w:rsidRPr="0093210A">
        <w:rPr>
          <w:color w:val="auto"/>
          <w:w w:val="100"/>
        </w:rPr>
        <w:t>] [</w:t>
      </w:r>
      <w:r w:rsidRPr="0093210A">
        <w:rPr>
          <w:i/>
          <w:iCs/>
          <w:color w:val="auto"/>
          <w:w w:val="100"/>
        </w:rPr>
        <w:t>insert specific allegations, e.g.</w:t>
      </w:r>
      <w:r w:rsidRPr="0093210A">
        <w:rPr>
          <w:color w:val="auto"/>
          <w:w w:val="100"/>
        </w:rPr>
        <w:t>, by operating his motor vehicle at an unreasonable speed]; and</w:t>
      </w:r>
    </w:p>
    <w:p w14:paraId="04C9BBB5" w14:textId="5702CDA7"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the defendant did this recklessly.</w:t>
      </w:r>
    </w:p>
    <w:p w14:paraId="4A32B3C5" w14:textId="77777777" w:rsidR="000A16CE" w:rsidRPr="0093210A" w:rsidRDefault="0093210A" w:rsidP="008D5CD4">
      <w:pPr>
        <w:pStyle w:val="directive"/>
        <w:spacing w:line="360" w:lineRule="auto"/>
        <w:rPr>
          <w:color w:val="auto"/>
          <w:w w:val="100"/>
        </w:rPr>
      </w:pPr>
      <w:r w:rsidRPr="0093210A">
        <w:rPr>
          <w:color w:val="auto"/>
          <w:w w:val="100"/>
        </w:rPr>
        <w:t>[Include the following if the jury was instructed in the</w:t>
      </w:r>
      <w:r w:rsidRPr="0093210A">
        <w:rPr>
          <w:color w:val="auto"/>
          <w:w w:val="100"/>
        </w:rPr>
        <w:br/>
        <w:t>relevant statutes unit on concurrent causation.]</w:t>
      </w:r>
    </w:p>
    <w:p w14:paraId="16275C11" w14:textId="60462DE1" w:rsidR="000A16CE" w:rsidRPr="0093210A" w:rsidDel="00832EAB" w:rsidRDefault="0093210A" w:rsidP="008D5CD4">
      <w:pPr>
        <w:pStyle w:val="para"/>
        <w:spacing w:line="360" w:lineRule="auto"/>
        <w:rPr>
          <w:del w:id="263" w:author="Emily Johnson-Liu" w:date="2022-12-13T14:15:00Z"/>
          <w:color w:val="auto"/>
          <w:w w:val="100"/>
        </w:rPr>
      </w:pPr>
      <w:del w:id="264" w:author="Emily Johnson-Liu" w:date="2022-12-13T14:15:00Z">
        <w:r w:rsidRPr="0093210A" w:rsidDel="00832EAB">
          <w:rPr>
            <w:color w:val="auto"/>
            <w:w w:val="100"/>
          </w:rPr>
          <w:delText>The state has the burden of proving that the defendant caused the death of [</w:delText>
        </w:r>
        <w:r w:rsidRPr="0093210A" w:rsidDel="00832EAB">
          <w:rPr>
            <w:i/>
            <w:iCs/>
            <w:color w:val="auto"/>
            <w:w w:val="100"/>
          </w:rPr>
          <w:delText>name</w:delText>
        </w:r>
        <w:r w:rsidRPr="0093210A" w:rsidDel="00832EAB">
          <w:rPr>
            <w:color w:val="auto"/>
            <w:w w:val="100"/>
          </w:rPr>
          <w:delText>]. To prove that the defendant caused the death of [</w:delText>
        </w:r>
        <w:r w:rsidRPr="0093210A" w:rsidDel="00832EAB">
          <w:rPr>
            <w:i/>
            <w:iCs/>
            <w:color w:val="auto"/>
            <w:w w:val="100"/>
          </w:rPr>
          <w:delText>name</w:delText>
        </w:r>
        <w:r w:rsidRPr="0093210A" w:rsidDel="00832EAB">
          <w:rPr>
            <w:color w:val="auto"/>
            <w:w w:val="100"/>
          </w:rPr>
          <w:delText>], the state must show, beyond a reasonable doubt, that either—</w:delText>
        </w:r>
      </w:del>
    </w:p>
    <w:p w14:paraId="7F03C74C" w14:textId="47EF9B80"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65" w:author="Emily Johnson-Liu" w:date="2022-12-13T14:15:00Z">
        <w:r w:rsidRPr="0093210A" w:rsidDel="00832EAB">
          <w:rPr>
            <w:color w:val="auto"/>
            <w:w w:val="100"/>
          </w:rPr>
          <w:delText xml:space="preserve">1. </w:delText>
        </w:r>
      </w:del>
      <w:ins w:id="266" w:author="Emily Johnson-Liu" w:date="2022-12-13T14:16:00Z">
        <w:r w:rsidR="00832EAB">
          <w:rPr>
            <w:color w:val="auto"/>
            <w:w w:val="100"/>
          </w:rPr>
          <w:t>3.  a.</w:t>
        </w:r>
      </w:ins>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did not contribute to causing the death of [</w:t>
      </w:r>
      <w:r w:rsidRPr="0093210A">
        <w:rPr>
          <w:i/>
          <w:iCs/>
          <w:color w:val="auto"/>
          <w:w w:val="100"/>
        </w:rPr>
        <w:t>name</w:t>
      </w:r>
      <w:r w:rsidRPr="0093210A">
        <w:rPr>
          <w:color w:val="auto"/>
          <w:w w:val="100"/>
        </w:rPr>
        <w:t>]; or</w:t>
      </w:r>
    </w:p>
    <w:p w14:paraId="4F01A79E" w14:textId="3DAA6D60"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67" w:author="Emily Johnson-Liu" w:date="2022-12-13T14:16:00Z">
        <w:r w:rsidRPr="0093210A" w:rsidDel="00832EAB">
          <w:rPr>
            <w:color w:val="auto"/>
            <w:w w:val="100"/>
          </w:rPr>
          <w:delText xml:space="preserve">2. </w:delText>
        </w:r>
      </w:del>
      <w:r w:rsidRPr="0093210A">
        <w:rPr>
          <w:color w:val="auto"/>
          <w:w w:val="100"/>
        </w:rPr>
        <w:tab/>
      </w:r>
      <w:ins w:id="268" w:author="Emily Johnson-Liu" w:date="2022-12-13T14:16:00Z">
        <w:r w:rsidR="00832EAB">
          <w:rPr>
            <w:color w:val="auto"/>
            <w:w w:val="100"/>
          </w:rPr>
          <w:t xml:space="preserve"> b.</w:t>
        </w:r>
      </w:ins>
      <w:r w:rsidRPr="0093210A">
        <w:rPr>
          <w:color w:val="auto"/>
          <w:w w:val="100"/>
        </w:rPr>
        <w:tab/>
        <w:t>[</w:t>
      </w:r>
      <w:r w:rsidRPr="0093210A">
        <w:rPr>
          <w:i/>
          <w:iCs/>
          <w:color w:val="auto"/>
          <w:w w:val="100"/>
        </w:rPr>
        <w:t>concurrent cause</w:t>
      </w:r>
      <w:r w:rsidRPr="0093210A">
        <w:rPr>
          <w:color w:val="auto"/>
          <w:w w:val="100"/>
        </w:rPr>
        <w:t>] was clearly insufficient, by itself, to cause the death of [</w:t>
      </w:r>
      <w:r w:rsidRPr="0093210A">
        <w:rPr>
          <w:i/>
          <w:iCs/>
          <w:color w:val="auto"/>
          <w:w w:val="100"/>
        </w:rPr>
        <w:t>name</w:t>
      </w:r>
      <w:r w:rsidRPr="0093210A">
        <w:rPr>
          <w:color w:val="auto"/>
          <w:w w:val="100"/>
        </w:rPr>
        <w:t xml:space="preserve">]; or </w:t>
      </w:r>
    </w:p>
    <w:p w14:paraId="0D883FBA" w14:textId="25232DED"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69" w:author="Emily Johnson-Liu" w:date="2022-12-13T14:16:00Z">
        <w:r w:rsidRPr="0093210A" w:rsidDel="00832EAB">
          <w:rPr>
            <w:color w:val="auto"/>
            <w:w w:val="100"/>
          </w:rPr>
          <w:delText xml:space="preserve">3. </w:delText>
        </w:r>
      </w:del>
      <w:r w:rsidRPr="0093210A">
        <w:rPr>
          <w:color w:val="auto"/>
          <w:w w:val="100"/>
        </w:rPr>
        <w:tab/>
      </w:r>
      <w:ins w:id="270" w:author="Emily Johnson-Liu" w:date="2022-12-13T14:16:00Z">
        <w:r w:rsidR="00832EAB">
          <w:rPr>
            <w:color w:val="auto"/>
            <w:w w:val="100"/>
          </w:rPr>
          <w:t xml:space="preserve"> c.</w:t>
        </w:r>
      </w:ins>
      <w:r w:rsidRPr="0093210A">
        <w:rPr>
          <w:color w:val="auto"/>
          <w:w w:val="100"/>
        </w:rPr>
        <w:tab/>
        <w:t>the conduct of the defendant was clearly sufficient to cause the death of [</w:t>
      </w:r>
      <w:r w:rsidRPr="0093210A">
        <w:rPr>
          <w:i/>
          <w:iCs/>
          <w:color w:val="auto"/>
          <w:w w:val="100"/>
        </w:rPr>
        <w:t>name</w:t>
      </w:r>
      <w:r w:rsidRPr="0093210A">
        <w:rPr>
          <w:color w:val="auto"/>
          <w:w w:val="100"/>
        </w:rPr>
        <w:t>] regardless of [</w:t>
      </w:r>
      <w:r w:rsidRPr="0093210A">
        <w:rPr>
          <w:i/>
          <w:iCs/>
          <w:color w:val="auto"/>
          <w:w w:val="100"/>
        </w:rPr>
        <w:t>concurrent cause</w:t>
      </w:r>
      <w:r w:rsidRPr="0093210A">
        <w:rPr>
          <w:color w:val="auto"/>
          <w:w w:val="100"/>
        </w:rPr>
        <w:t>].</w:t>
      </w:r>
    </w:p>
    <w:p w14:paraId="3F01888E" w14:textId="77777777" w:rsidR="000A16CE" w:rsidRPr="0093210A" w:rsidRDefault="0093210A" w:rsidP="008D5CD4">
      <w:pPr>
        <w:pStyle w:val="directive"/>
        <w:spacing w:line="360" w:lineRule="auto"/>
        <w:rPr>
          <w:color w:val="auto"/>
          <w:w w:val="100"/>
        </w:rPr>
      </w:pPr>
      <w:r w:rsidRPr="0093210A">
        <w:rPr>
          <w:color w:val="auto"/>
          <w:w w:val="100"/>
        </w:rPr>
        <w:t>[Continue with the following.]</w:t>
      </w:r>
    </w:p>
    <w:p w14:paraId="38E07C17" w14:textId="284707DE" w:rsidR="000A16CE" w:rsidRPr="0093210A" w:rsidRDefault="0093210A" w:rsidP="008D5CD4">
      <w:pPr>
        <w:pStyle w:val="para"/>
        <w:spacing w:line="360" w:lineRule="auto"/>
        <w:rPr>
          <w:color w:val="auto"/>
          <w:w w:val="100"/>
        </w:rPr>
      </w:pPr>
      <w:r w:rsidRPr="0093210A">
        <w:rPr>
          <w:color w:val="auto"/>
          <w:w w:val="100"/>
        </w:rPr>
        <w:t xml:space="preserve">You must all agree on elements </w:t>
      </w:r>
      <w:ins w:id="271" w:author="Emily Johnson-Liu" w:date="2022-12-13T14:16:00Z">
        <w:r w:rsidR="00832EAB">
          <w:rPr>
            <w:color w:val="auto"/>
            <w:w w:val="100"/>
          </w:rPr>
          <w:t>[</w:t>
        </w:r>
      </w:ins>
      <w:r w:rsidRPr="0093210A">
        <w:rPr>
          <w:color w:val="auto"/>
          <w:w w:val="100"/>
        </w:rPr>
        <w:t>1 and 2</w:t>
      </w:r>
      <w:ins w:id="272" w:author="Emily Johnson-Liu" w:date="2022-12-13T14:16:00Z">
        <w:r w:rsidR="00832EAB">
          <w:rPr>
            <w:color w:val="auto"/>
            <w:w w:val="100"/>
          </w:rPr>
          <w:t>/ 1, 2, and 3]</w:t>
        </w:r>
      </w:ins>
      <w:r w:rsidRPr="0093210A">
        <w:rPr>
          <w:color w:val="auto"/>
          <w:w w:val="100"/>
        </w:rPr>
        <w:t xml:space="preserve"> </w:t>
      </w:r>
      <w:del w:id="273" w:author="Emily Johnson-Liu" w:date="2022-12-13T14:16:00Z">
        <w:r w:rsidRPr="0093210A" w:rsidDel="00832EAB">
          <w:rPr>
            <w:color w:val="auto"/>
            <w:w w:val="100"/>
          </w:rPr>
          <w:delText xml:space="preserve">of the offense of manslaughter </w:delText>
        </w:r>
      </w:del>
      <w:r w:rsidRPr="0093210A">
        <w:rPr>
          <w:color w:val="auto"/>
          <w:w w:val="100"/>
        </w:rPr>
        <w:t xml:space="preserve">listed above. </w:t>
      </w:r>
    </w:p>
    <w:p w14:paraId="1705434B" w14:textId="6CDB661A" w:rsidR="000A16CE" w:rsidRPr="0093210A" w:rsidRDefault="0093210A" w:rsidP="008D5CD4">
      <w:pPr>
        <w:pStyle w:val="para"/>
        <w:spacing w:line="360" w:lineRule="auto"/>
        <w:rPr>
          <w:color w:val="auto"/>
          <w:w w:val="100"/>
        </w:rPr>
      </w:pPr>
      <w:r w:rsidRPr="0093210A">
        <w:rPr>
          <w:color w:val="auto"/>
          <w:w w:val="100"/>
        </w:rPr>
        <w:t xml:space="preserve">If you all agree the state has failed to prove, beyond a reasonable doubt, one or </w:t>
      </w:r>
      <w:ins w:id="274" w:author="Emily Johnson-Liu" w:date="2022-12-13T14:16:00Z">
        <w:r w:rsidR="00832EAB">
          <w:rPr>
            <w:color w:val="auto"/>
            <w:w w:val="100"/>
          </w:rPr>
          <w:t>[</w:t>
        </w:r>
      </w:ins>
      <w:r w:rsidRPr="0093210A">
        <w:rPr>
          <w:color w:val="auto"/>
          <w:w w:val="100"/>
        </w:rPr>
        <w:t>both</w:t>
      </w:r>
      <w:ins w:id="275" w:author="Emily Johnson-Liu" w:date="2022-12-13T14:16:00Z">
        <w:r w:rsidR="00832EAB">
          <w:rPr>
            <w:color w:val="auto"/>
            <w:w w:val="100"/>
          </w:rPr>
          <w:t>/more]</w:t>
        </w:r>
      </w:ins>
      <w:r w:rsidRPr="0093210A">
        <w:rPr>
          <w:color w:val="auto"/>
          <w:w w:val="100"/>
        </w:rPr>
        <w:t xml:space="preserve"> of elements </w:t>
      </w:r>
      <w:ins w:id="276" w:author="Emily Johnson-Liu" w:date="2022-12-13T14:16:00Z">
        <w:r w:rsidR="00832EAB">
          <w:rPr>
            <w:color w:val="auto"/>
            <w:w w:val="100"/>
          </w:rPr>
          <w:t>[</w:t>
        </w:r>
      </w:ins>
      <w:r w:rsidRPr="0093210A">
        <w:rPr>
          <w:color w:val="auto"/>
          <w:w w:val="100"/>
        </w:rPr>
        <w:t>1 and 2</w:t>
      </w:r>
      <w:ins w:id="277" w:author="Emily Johnson-Liu" w:date="2022-12-13T14:16:00Z">
        <w:r w:rsidR="00832EAB">
          <w:rPr>
            <w:color w:val="auto"/>
            <w:w w:val="100"/>
          </w:rPr>
          <w:t>/1, 2, and 3]</w:t>
        </w:r>
      </w:ins>
      <w:r w:rsidRPr="0093210A">
        <w:rPr>
          <w:color w:val="auto"/>
          <w:w w:val="100"/>
        </w:rPr>
        <w:t xml:space="preserve"> listed above, you must find the defendant “not guilty.”</w:t>
      </w:r>
    </w:p>
    <w:p w14:paraId="3FF34BEB" w14:textId="13CA9507" w:rsidR="000A16CE" w:rsidRPr="0093210A" w:rsidRDefault="0093210A" w:rsidP="008D5CD4">
      <w:pPr>
        <w:pStyle w:val="para"/>
        <w:spacing w:line="360" w:lineRule="auto"/>
        <w:rPr>
          <w:color w:val="auto"/>
          <w:w w:val="100"/>
        </w:rPr>
      </w:pPr>
      <w:r w:rsidRPr="0093210A">
        <w:rPr>
          <w:color w:val="auto"/>
          <w:w w:val="100"/>
        </w:rPr>
        <w:t xml:space="preserve">If you all agree the state has proved, beyond a reasonable doubt, </w:t>
      </w:r>
      <w:ins w:id="278" w:author="Emily Johnson-Liu" w:date="2022-12-13T14:16:00Z">
        <w:r w:rsidR="00832EAB">
          <w:rPr>
            <w:color w:val="auto"/>
            <w:w w:val="100"/>
          </w:rPr>
          <w:t>[</w:t>
        </w:r>
      </w:ins>
      <w:proofErr w:type="gramStart"/>
      <w:r w:rsidRPr="0093210A">
        <w:rPr>
          <w:color w:val="auto"/>
          <w:w w:val="100"/>
        </w:rPr>
        <w:t>both of the two</w:t>
      </w:r>
      <w:ins w:id="279" w:author="Emily Johnson-Liu" w:date="2022-12-13T14:16:00Z">
        <w:r w:rsidR="00832EAB">
          <w:rPr>
            <w:color w:val="auto"/>
            <w:w w:val="100"/>
          </w:rPr>
          <w:t>/ all</w:t>
        </w:r>
        <w:proofErr w:type="gramEnd"/>
        <w:r w:rsidR="00832EAB">
          <w:rPr>
            <w:color w:val="auto"/>
            <w:w w:val="100"/>
          </w:rPr>
          <w:t xml:space="preserve"> three]</w:t>
        </w:r>
      </w:ins>
      <w:r w:rsidRPr="0093210A">
        <w:rPr>
          <w:color w:val="auto"/>
          <w:w w:val="100"/>
        </w:rPr>
        <w:t xml:space="preserve"> elements listed above, you must find the defendant “guilty.”</w:t>
      </w:r>
    </w:p>
    <w:p w14:paraId="73B44EA2" w14:textId="77777777" w:rsidR="000A16CE" w:rsidRPr="0093210A" w:rsidRDefault="0093210A" w:rsidP="008D5CD4">
      <w:pPr>
        <w:pStyle w:val="directive"/>
        <w:spacing w:line="360" w:lineRule="auto"/>
        <w:rPr>
          <w:color w:val="auto"/>
          <w:w w:val="100"/>
        </w:rPr>
      </w:pPr>
      <w:r w:rsidRPr="0093210A">
        <w:rPr>
          <w:color w:val="auto"/>
          <w:w w:val="100"/>
        </w:rPr>
        <w:lastRenderedPageBreak/>
        <w:t>[Insert any other instructions raised by the evidence. Then continue with the verdict form found in CPJC 2.1, the general charge</w:t>
      </w:r>
      <w:r w:rsidRPr="0093210A">
        <w:rPr>
          <w:i w:val="0"/>
          <w:iCs w:val="0"/>
          <w:color w:val="auto"/>
          <w:w w:val="100"/>
        </w:rPr>
        <w:t>.</w:t>
      </w:r>
      <w:r w:rsidRPr="0093210A">
        <w:rPr>
          <w:color w:val="auto"/>
          <w:w w:val="100"/>
        </w:rPr>
        <w:t>]</w:t>
      </w:r>
    </w:p>
    <w:p w14:paraId="67399C01" w14:textId="4DB56C38" w:rsidR="000A16CE" w:rsidRPr="0093210A" w:rsidRDefault="0093210A" w:rsidP="008D5CD4">
      <w:pPr>
        <w:pStyle w:val="TitleComment"/>
        <w:spacing w:line="360" w:lineRule="auto"/>
        <w:rPr>
          <w:color w:val="auto"/>
          <w:w w:val="100"/>
        </w:rPr>
      </w:pPr>
      <w:r w:rsidRPr="0093210A">
        <w:rPr>
          <w:color w:val="auto"/>
          <w:w w:val="100"/>
        </w:rPr>
        <w:t>COMMENT</w:t>
      </w:r>
      <w:r w:rsidRPr="0093210A">
        <w:rPr>
          <w:color w:val="auto"/>
          <w:w w:val="100"/>
        </w:rPr>
        <w:tab/>
      </w:r>
    </w:p>
    <w:p w14:paraId="2822B5A5"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Manslaughter is prohibited by and defined in </w:t>
      </w:r>
      <w:r w:rsidRPr="0093210A">
        <w:rPr>
          <w:rStyle w:val="Code"/>
          <w:color w:val="auto"/>
          <w:w w:val="100"/>
          <w:sz w:val="22"/>
          <w:szCs w:val="22"/>
        </w:rPr>
        <w:t>Tex. Penal Code § 19.04</w:t>
      </w:r>
      <w:r w:rsidRPr="0093210A">
        <w:rPr>
          <w:color w:val="auto"/>
          <w:w w:val="100"/>
          <w:sz w:val="22"/>
          <w:szCs w:val="22"/>
        </w:rPr>
        <w:t>.</w:t>
      </w:r>
    </w:p>
    <w:p w14:paraId="569F4844" w14:textId="176D0DC1" w:rsidR="000A16CE" w:rsidRPr="0093210A" w:rsidRDefault="0093210A" w:rsidP="008D5CD4">
      <w:pPr>
        <w:pStyle w:val="TitleSection"/>
        <w:spacing w:line="360" w:lineRule="auto"/>
        <w:rPr>
          <w:color w:val="auto"/>
          <w:w w:val="100"/>
        </w:rPr>
      </w:pPr>
      <w:r w:rsidRPr="0093210A">
        <w:rPr>
          <w:b w:val="0"/>
          <w:color w:val="auto"/>
          <w:w w:val="100"/>
        </w:rPr>
        <w:lastRenderedPageBreak/>
        <w:t>CPJC 19.16</w:t>
      </w:r>
      <w:r w:rsidRPr="0093210A">
        <w:rPr>
          <w:b w:val="0"/>
          <w:color w:val="auto"/>
          <w:w w:val="100"/>
        </w:rPr>
        <w:tab/>
      </w:r>
      <w:r w:rsidRPr="0093210A">
        <w:rPr>
          <w:b w:val="0"/>
          <w:color w:val="auto"/>
          <w:w w:val="100"/>
        </w:rPr>
        <w:tab/>
      </w:r>
      <w:r w:rsidRPr="0093210A">
        <w:rPr>
          <w:color w:val="auto"/>
          <w:w w:val="100"/>
        </w:rPr>
        <w:t>Instruction—Criminally Negligent Homicide</w:t>
      </w:r>
    </w:p>
    <w:p w14:paraId="37A443ED" w14:textId="77777777" w:rsidR="000A16CE" w:rsidRPr="0093210A" w:rsidRDefault="0093210A" w:rsidP="008D5CD4">
      <w:pPr>
        <w:pStyle w:val="Subtitle"/>
        <w:spacing w:line="360" w:lineRule="auto"/>
        <w:rPr>
          <w:color w:val="auto"/>
          <w:w w:val="100"/>
        </w:rPr>
      </w:pPr>
      <w:r w:rsidRPr="0093210A">
        <w:rPr>
          <w:color w:val="auto"/>
          <w:w w:val="100"/>
        </w:rPr>
        <w:t>LAW SPECIFIC TO THIS CASE</w:t>
      </w:r>
    </w:p>
    <w:p w14:paraId="33CEB22A" w14:textId="77777777" w:rsidR="000A16CE" w:rsidRPr="0093210A" w:rsidRDefault="0093210A" w:rsidP="008D5CD4">
      <w:pPr>
        <w:pStyle w:val="para"/>
        <w:spacing w:line="360" w:lineRule="auto"/>
        <w:rPr>
          <w:color w:val="auto"/>
          <w:w w:val="100"/>
        </w:rPr>
      </w:pPr>
      <w:r w:rsidRPr="0093210A">
        <w:rPr>
          <w:color w:val="auto"/>
          <w:w w:val="100"/>
        </w:rPr>
        <w:t xml:space="preserve">The state accuses the defendant of having committed the offense of criminally negligent homicide. </w:t>
      </w:r>
    </w:p>
    <w:p w14:paraId="1B95D1A6" w14:textId="77777777" w:rsidR="000A16CE" w:rsidRPr="0093210A" w:rsidRDefault="0093210A" w:rsidP="008D5CD4">
      <w:pPr>
        <w:pStyle w:val="Heading"/>
        <w:spacing w:line="360" w:lineRule="auto"/>
        <w:rPr>
          <w:color w:val="auto"/>
          <w:w w:val="100"/>
        </w:rPr>
      </w:pPr>
      <w:r w:rsidRPr="0093210A">
        <w:rPr>
          <w:color w:val="auto"/>
          <w:w w:val="100"/>
        </w:rPr>
        <w:t>Relevant Statutes</w:t>
      </w:r>
    </w:p>
    <w:p w14:paraId="5D987F5B" w14:textId="77777777" w:rsidR="000A16CE" w:rsidRPr="0093210A" w:rsidRDefault="0093210A" w:rsidP="008D5CD4">
      <w:pPr>
        <w:pStyle w:val="para"/>
        <w:spacing w:line="360" w:lineRule="auto"/>
        <w:rPr>
          <w:color w:val="auto"/>
          <w:w w:val="100"/>
        </w:rPr>
      </w:pPr>
      <w:r w:rsidRPr="0093210A">
        <w:rPr>
          <w:color w:val="auto"/>
          <w:w w:val="100"/>
        </w:rPr>
        <w:t>A person commits the offense of criminally negligent homicide if the person causes the death of an individual by criminal negligence.</w:t>
      </w:r>
    </w:p>
    <w:p w14:paraId="3E5AACC9" w14:textId="77777777" w:rsidR="000A16CE" w:rsidRPr="0093210A" w:rsidRDefault="0093210A" w:rsidP="008D5CD4">
      <w:pPr>
        <w:pStyle w:val="directive"/>
        <w:spacing w:line="360" w:lineRule="auto"/>
        <w:rPr>
          <w:color w:val="auto"/>
          <w:w w:val="100"/>
        </w:rPr>
      </w:pPr>
      <w:r w:rsidRPr="0093210A">
        <w:rPr>
          <w:color w:val="auto"/>
          <w:w w:val="100"/>
        </w:rPr>
        <w:t xml:space="preserve">[Include the following if an instruction on causation is appropriate </w:t>
      </w:r>
      <w:r w:rsidRPr="0093210A">
        <w:rPr>
          <w:color w:val="auto"/>
          <w:w w:val="100"/>
        </w:rPr>
        <w:br/>
        <w:t>but no issue of concurrent causation is raised by the facts.]</w:t>
      </w:r>
    </w:p>
    <w:p w14:paraId="37A375FC"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the death of the other would not have occurred.</w:t>
      </w:r>
    </w:p>
    <w:p w14:paraId="14F20BA8" w14:textId="77777777" w:rsidR="000A16CE" w:rsidRPr="0093210A" w:rsidRDefault="0093210A" w:rsidP="008D5CD4">
      <w:pPr>
        <w:pStyle w:val="directive"/>
        <w:spacing w:line="360" w:lineRule="auto"/>
        <w:rPr>
          <w:color w:val="auto"/>
          <w:w w:val="100"/>
        </w:rPr>
      </w:pPr>
      <w:r w:rsidRPr="0093210A">
        <w:rPr>
          <w:color w:val="auto"/>
          <w:w w:val="100"/>
        </w:rPr>
        <w:t>[Include the following if the facts raise an issue</w:t>
      </w:r>
      <w:r w:rsidRPr="0093210A">
        <w:rPr>
          <w:color w:val="auto"/>
          <w:w w:val="100"/>
        </w:rPr>
        <w:br/>
        <w:t>concerning concurrent causation.]</w:t>
      </w:r>
    </w:p>
    <w:p w14:paraId="24B5EDF8" w14:textId="77777777" w:rsidR="000A16CE" w:rsidRPr="0093210A" w:rsidRDefault="0093210A" w:rsidP="008D5CD4">
      <w:pPr>
        <w:pStyle w:val="para"/>
        <w:spacing w:line="360" w:lineRule="auto"/>
        <w:rPr>
          <w:color w:val="auto"/>
          <w:w w:val="100"/>
        </w:rPr>
      </w:pPr>
      <w:r w:rsidRPr="0093210A">
        <w:rPr>
          <w:color w:val="auto"/>
          <w:w w:val="100"/>
        </w:rPr>
        <w:t>A person causes the death of another if, but for the person’s conduct operating either alone or concurrently with another cause, the death of the other would not have occurred, unless the concurrent cause was clearly sufficient to produce the result and the conduct of the person was clearly insufficient.</w:t>
      </w:r>
    </w:p>
    <w:p w14:paraId="727716F0" w14:textId="77777777" w:rsidR="000A16CE" w:rsidRPr="0093210A" w:rsidRDefault="0093210A" w:rsidP="008D5CD4">
      <w:pPr>
        <w:pStyle w:val="Heading"/>
        <w:spacing w:line="360" w:lineRule="auto"/>
        <w:rPr>
          <w:color w:val="auto"/>
          <w:w w:val="100"/>
        </w:rPr>
      </w:pPr>
      <w:r w:rsidRPr="0093210A">
        <w:rPr>
          <w:color w:val="auto"/>
          <w:w w:val="100"/>
        </w:rPr>
        <w:t>Definitions</w:t>
      </w:r>
    </w:p>
    <w:p w14:paraId="5DB7D8D7" w14:textId="77777777" w:rsidR="000A16CE" w:rsidRPr="0093210A" w:rsidRDefault="0093210A" w:rsidP="008D5CD4">
      <w:pPr>
        <w:pStyle w:val="Division"/>
        <w:spacing w:line="360" w:lineRule="auto"/>
        <w:rPr>
          <w:color w:val="auto"/>
          <w:w w:val="100"/>
        </w:rPr>
      </w:pPr>
      <w:r w:rsidRPr="0093210A">
        <w:rPr>
          <w:color w:val="auto"/>
          <w:w w:val="100"/>
        </w:rPr>
        <w:t>Causing the Death of an Individual by Criminal Negligence</w:t>
      </w:r>
    </w:p>
    <w:p w14:paraId="7106A06C" w14:textId="77777777" w:rsidR="000A16CE" w:rsidRPr="0093210A" w:rsidRDefault="0093210A" w:rsidP="008D5CD4">
      <w:pPr>
        <w:pStyle w:val="para"/>
        <w:spacing w:line="360" w:lineRule="auto"/>
        <w:rPr>
          <w:color w:val="auto"/>
          <w:w w:val="100"/>
        </w:rPr>
      </w:pPr>
      <w:r w:rsidRPr="0093210A">
        <w:rPr>
          <w:color w:val="auto"/>
          <w:w w:val="100"/>
        </w:rPr>
        <w:t>A person causes the death of an individual by criminal negligence if—</w:t>
      </w:r>
    </w:p>
    <w:p w14:paraId="264533CA" w14:textId="3572FD52"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 xml:space="preserve">there is a substantial and unjustifiable risk that his conduct will cause that </w:t>
      </w:r>
      <w:proofErr w:type="gramStart"/>
      <w:r w:rsidRPr="0093210A">
        <w:rPr>
          <w:color w:val="auto"/>
          <w:w w:val="100"/>
        </w:rPr>
        <w:t>death;</w:t>
      </w:r>
      <w:proofErr w:type="gramEnd"/>
    </w:p>
    <w:p w14:paraId="47E09D3B" w14:textId="08CCD779"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lastRenderedPageBreak/>
        <w:t xml:space="preserve">2. </w:t>
      </w:r>
      <w:r w:rsidRPr="0093210A">
        <w:rPr>
          <w:color w:val="auto"/>
          <w:w w:val="100"/>
        </w:rPr>
        <w:tab/>
      </w:r>
      <w:r w:rsidRPr="0093210A">
        <w:rPr>
          <w:color w:val="auto"/>
          <w:w w:val="100"/>
        </w:rPr>
        <w:tab/>
        <w:t>this risk is of such a nature and degree that the failure to perceive it constitutes a gross deviation from the standard of care that an ordinary person would exercise under all the circumstances as viewed from the person’s standpoint; and</w:t>
      </w:r>
    </w:p>
    <w:p w14:paraId="0EFCB9E7" w14:textId="7D3C2E65"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3. </w:t>
      </w:r>
      <w:r w:rsidRPr="0093210A">
        <w:rPr>
          <w:color w:val="auto"/>
          <w:w w:val="100"/>
        </w:rPr>
        <w:tab/>
      </w:r>
      <w:r w:rsidRPr="0093210A">
        <w:rPr>
          <w:color w:val="auto"/>
          <w:w w:val="100"/>
        </w:rPr>
        <w:tab/>
        <w:t xml:space="preserve">the person ought to be aware of that risk. </w:t>
      </w:r>
    </w:p>
    <w:p w14:paraId="107481C0" w14:textId="77777777" w:rsidR="000A16CE" w:rsidRPr="0093210A" w:rsidRDefault="0093210A" w:rsidP="008D5CD4">
      <w:pPr>
        <w:pStyle w:val="Heading"/>
        <w:spacing w:line="360" w:lineRule="auto"/>
        <w:rPr>
          <w:color w:val="auto"/>
          <w:w w:val="100"/>
        </w:rPr>
      </w:pPr>
      <w:r w:rsidRPr="0093210A">
        <w:rPr>
          <w:color w:val="auto"/>
          <w:w w:val="100"/>
        </w:rPr>
        <w:t>Application of Law to Facts</w:t>
      </w:r>
    </w:p>
    <w:p w14:paraId="60A26A61" w14:textId="77777777" w:rsidR="000A16CE" w:rsidRPr="0093210A" w:rsidRDefault="0093210A" w:rsidP="008D5CD4">
      <w:pPr>
        <w:pStyle w:val="para"/>
        <w:spacing w:line="360" w:lineRule="auto"/>
        <w:rPr>
          <w:color w:val="auto"/>
          <w:w w:val="100"/>
        </w:rPr>
      </w:pPr>
      <w:r w:rsidRPr="0093210A">
        <w:rPr>
          <w:color w:val="auto"/>
          <w:w w:val="100"/>
        </w:rPr>
        <w:t>You must determine whether the state has proved, beyond a reasonable doubt, two elements. The elements are that—</w:t>
      </w:r>
    </w:p>
    <w:p w14:paraId="51D7FDF4" w14:textId="5EB913DF"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1. </w:t>
      </w:r>
      <w:r w:rsidRPr="0093210A">
        <w:rPr>
          <w:color w:val="auto"/>
          <w:w w:val="100"/>
        </w:rPr>
        <w:tab/>
      </w:r>
      <w:r w:rsidRPr="0093210A">
        <w:rPr>
          <w:color w:val="auto"/>
          <w:w w:val="100"/>
        </w:rPr>
        <w:tab/>
        <w:t>the defendant, in [</w:t>
      </w:r>
      <w:r w:rsidRPr="0093210A">
        <w:rPr>
          <w:i/>
          <w:iCs/>
          <w:color w:val="auto"/>
          <w:w w:val="100"/>
        </w:rPr>
        <w:t>county</w:t>
      </w:r>
      <w:r w:rsidRPr="0093210A">
        <w:rPr>
          <w:color w:val="auto"/>
          <w:w w:val="100"/>
        </w:rPr>
        <w:t>] County, Texas, on or about [</w:t>
      </w:r>
      <w:r w:rsidRPr="0093210A">
        <w:rPr>
          <w:i/>
          <w:iCs/>
          <w:color w:val="auto"/>
          <w:w w:val="100"/>
        </w:rPr>
        <w:t>date</w:t>
      </w:r>
      <w:r w:rsidRPr="0093210A">
        <w:rPr>
          <w:color w:val="auto"/>
          <w:w w:val="100"/>
        </w:rPr>
        <w:t>], caused the death of [</w:t>
      </w:r>
      <w:r w:rsidRPr="0093210A">
        <w:rPr>
          <w:i/>
          <w:iCs/>
          <w:color w:val="auto"/>
          <w:w w:val="100"/>
        </w:rPr>
        <w:t>name</w:t>
      </w:r>
      <w:r w:rsidRPr="0093210A">
        <w:rPr>
          <w:color w:val="auto"/>
          <w:w w:val="100"/>
        </w:rPr>
        <w:t>] [</w:t>
      </w:r>
      <w:r w:rsidRPr="0093210A">
        <w:rPr>
          <w:i/>
          <w:iCs/>
          <w:color w:val="auto"/>
          <w:w w:val="100"/>
        </w:rPr>
        <w:t>insert specific allegations, e.g.</w:t>
      </w:r>
      <w:r w:rsidRPr="0093210A">
        <w:rPr>
          <w:color w:val="auto"/>
          <w:w w:val="100"/>
        </w:rPr>
        <w:t>, by operating his motor vehicle at an unreasonable speed]; and</w:t>
      </w:r>
    </w:p>
    <w:p w14:paraId="66365700" w14:textId="2F620726"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r w:rsidRPr="0093210A">
        <w:rPr>
          <w:color w:val="auto"/>
          <w:w w:val="100"/>
        </w:rPr>
        <w:t xml:space="preserve">2. </w:t>
      </w:r>
      <w:r w:rsidRPr="0093210A">
        <w:rPr>
          <w:color w:val="auto"/>
          <w:w w:val="100"/>
        </w:rPr>
        <w:tab/>
      </w:r>
      <w:r w:rsidRPr="0093210A">
        <w:rPr>
          <w:color w:val="auto"/>
          <w:w w:val="100"/>
        </w:rPr>
        <w:tab/>
        <w:t>the defendant did this by criminal negligence.</w:t>
      </w:r>
    </w:p>
    <w:p w14:paraId="4DB48147" w14:textId="77777777" w:rsidR="000A16CE" w:rsidRPr="0093210A" w:rsidRDefault="0093210A" w:rsidP="008D5CD4">
      <w:pPr>
        <w:pStyle w:val="directive"/>
        <w:spacing w:line="360" w:lineRule="auto"/>
        <w:rPr>
          <w:color w:val="auto"/>
          <w:w w:val="100"/>
        </w:rPr>
      </w:pPr>
      <w:r w:rsidRPr="0093210A">
        <w:rPr>
          <w:color w:val="auto"/>
          <w:w w:val="100"/>
        </w:rPr>
        <w:t>[Include the following if the jury was instructed in the</w:t>
      </w:r>
      <w:r w:rsidRPr="0093210A">
        <w:rPr>
          <w:color w:val="auto"/>
          <w:w w:val="100"/>
        </w:rPr>
        <w:br/>
        <w:t>relevant statutes unit on concurrent causation.]</w:t>
      </w:r>
    </w:p>
    <w:p w14:paraId="20D05850" w14:textId="37E33319" w:rsidR="000A16CE" w:rsidRPr="0093210A" w:rsidDel="00832EAB" w:rsidRDefault="0093210A" w:rsidP="008D5CD4">
      <w:pPr>
        <w:pStyle w:val="para"/>
        <w:spacing w:line="360" w:lineRule="auto"/>
        <w:rPr>
          <w:del w:id="280" w:author="Emily Johnson-Liu" w:date="2022-12-13T14:17:00Z"/>
          <w:color w:val="auto"/>
          <w:w w:val="100"/>
        </w:rPr>
      </w:pPr>
      <w:del w:id="281" w:author="Emily Johnson-Liu" w:date="2022-12-13T14:17:00Z">
        <w:r w:rsidRPr="0093210A" w:rsidDel="00832EAB">
          <w:rPr>
            <w:color w:val="auto"/>
            <w:w w:val="100"/>
          </w:rPr>
          <w:delText>The state has the burden of proving that the defendant caused the death of [</w:delText>
        </w:r>
        <w:r w:rsidRPr="0093210A" w:rsidDel="00832EAB">
          <w:rPr>
            <w:i/>
            <w:iCs/>
            <w:color w:val="auto"/>
            <w:w w:val="100"/>
          </w:rPr>
          <w:delText>name</w:delText>
        </w:r>
        <w:r w:rsidRPr="0093210A" w:rsidDel="00832EAB">
          <w:rPr>
            <w:color w:val="auto"/>
            <w:w w:val="100"/>
          </w:rPr>
          <w:delText>]. To prove that the defendant caused the death of [</w:delText>
        </w:r>
        <w:r w:rsidRPr="0093210A" w:rsidDel="00832EAB">
          <w:rPr>
            <w:i/>
            <w:iCs/>
            <w:color w:val="auto"/>
            <w:w w:val="100"/>
          </w:rPr>
          <w:delText>name</w:delText>
        </w:r>
        <w:r w:rsidRPr="0093210A" w:rsidDel="00832EAB">
          <w:rPr>
            <w:color w:val="auto"/>
            <w:w w:val="100"/>
          </w:rPr>
          <w:delText>], the state must show, beyond a reasonable doubt, that either—</w:delText>
        </w:r>
      </w:del>
    </w:p>
    <w:p w14:paraId="73D8AE88" w14:textId="26214548"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82" w:author="Emily Johnson-Liu" w:date="2022-12-13T14:17:00Z">
        <w:r w:rsidRPr="0093210A" w:rsidDel="00832EAB">
          <w:rPr>
            <w:color w:val="auto"/>
            <w:w w:val="100"/>
          </w:rPr>
          <w:delText xml:space="preserve">1. </w:delText>
        </w:r>
        <w:r w:rsidRPr="0093210A" w:rsidDel="00832EAB">
          <w:rPr>
            <w:color w:val="auto"/>
            <w:w w:val="100"/>
          </w:rPr>
          <w:tab/>
        </w:r>
      </w:del>
      <w:ins w:id="283" w:author="Emily Johnson-Liu" w:date="2022-12-13T14:17:00Z">
        <w:r w:rsidR="00832EAB">
          <w:rPr>
            <w:color w:val="auto"/>
            <w:w w:val="100"/>
          </w:rPr>
          <w:t>3.   a.</w:t>
        </w:r>
      </w:ins>
      <w:r w:rsidRPr="0093210A">
        <w:rPr>
          <w:color w:val="auto"/>
          <w:w w:val="100"/>
        </w:rPr>
        <w:tab/>
        <w:t>[</w:t>
      </w:r>
      <w:r w:rsidRPr="0093210A">
        <w:rPr>
          <w:i/>
          <w:iCs/>
          <w:color w:val="auto"/>
          <w:w w:val="100"/>
        </w:rPr>
        <w:t>concurrent cause</w:t>
      </w:r>
      <w:r w:rsidRPr="0093210A">
        <w:rPr>
          <w:color w:val="auto"/>
          <w:w w:val="100"/>
        </w:rPr>
        <w:t>] did not contribute to causing the death of [</w:t>
      </w:r>
      <w:r w:rsidRPr="0093210A">
        <w:rPr>
          <w:i/>
          <w:iCs/>
          <w:color w:val="auto"/>
          <w:w w:val="100"/>
        </w:rPr>
        <w:t>name</w:t>
      </w:r>
      <w:r w:rsidRPr="0093210A">
        <w:rPr>
          <w:color w:val="auto"/>
          <w:w w:val="100"/>
        </w:rPr>
        <w:t>]; or</w:t>
      </w:r>
    </w:p>
    <w:p w14:paraId="5AAC7D75" w14:textId="319AD7AC"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84" w:author="Emily Johnson-Liu" w:date="2022-12-13T14:17:00Z">
        <w:r w:rsidRPr="0093210A" w:rsidDel="00832EAB">
          <w:rPr>
            <w:color w:val="auto"/>
            <w:w w:val="100"/>
          </w:rPr>
          <w:delText xml:space="preserve">2. </w:delText>
        </w:r>
      </w:del>
      <w:ins w:id="285" w:author="Emily Johnson-Liu" w:date="2022-12-13T14:17:00Z">
        <w:r w:rsidR="00832EAB">
          <w:rPr>
            <w:color w:val="auto"/>
            <w:w w:val="100"/>
          </w:rPr>
          <w:t xml:space="preserve">       b.</w:t>
        </w:r>
      </w:ins>
      <w:r w:rsidRPr="0093210A">
        <w:rPr>
          <w:color w:val="auto"/>
          <w:w w:val="100"/>
        </w:rPr>
        <w:tab/>
      </w:r>
      <w:r w:rsidRPr="0093210A">
        <w:rPr>
          <w:color w:val="auto"/>
          <w:w w:val="100"/>
        </w:rPr>
        <w:tab/>
        <w:t>[</w:t>
      </w:r>
      <w:r w:rsidRPr="0093210A">
        <w:rPr>
          <w:i/>
          <w:iCs/>
          <w:color w:val="auto"/>
          <w:w w:val="100"/>
        </w:rPr>
        <w:t>concurrent cause</w:t>
      </w:r>
      <w:r w:rsidRPr="0093210A">
        <w:rPr>
          <w:color w:val="auto"/>
          <w:w w:val="100"/>
        </w:rPr>
        <w:t>] was clearly insufficient, by itself, to cause the death of [</w:t>
      </w:r>
      <w:r w:rsidRPr="0093210A">
        <w:rPr>
          <w:i/>
          <w:iCs/>
          <w:color w:val="auto"/>
          <w:w w:val="100"/>
        </w:rPr>
        <w:t>name</w:t>
      </w:r>
      <w:r w:rsidRPr="0093210A">
        <w:rPr>
          <w:color w:val="auto"/>
          <w:w w:val="100"/>
        </w:rPr>
        <w:t xml:space="preserve">]; or </w:t>
      </w:r>
    </w:p>
    <w:p w14:paraId="2655DAA1" w14:textId="380C97BE" w:rsidR="000A16CE" w:rsidRPr="0093210A" w:rsidRDefault="0093210A" w:rsidP="008D5CD4">
      <w:pPr>
        <w:pStyle w:val="para"/>
        <w:tabs>
          <w:tab w:val="clear" w:pos="1440"/>
          <w:tab w:val="left" w:pos="1100"/>
          <w:tab w:val="left" w:pos="3360"/>
          <w:tab w:val="left" w:pos="4320"/>
        </w:tabs>
        <w:spacing w:line="360" w:lineRule="auto"/>
        <w:ind w:left="240" w:firstLine="380"/>
        <w:rPr>
          <w:color w:val="auto"/>
          <w:w w:val="100"/>
        </w:rPr>
      </w:pPr>
      <w:del w:id="286" w:author="Emily Johnson-Liu" w:date="2022-12-13T14:17:00Z">
        <w:r w:rsidRPr="0093210A" w:rsidDel="00832EAB">
          <w:rPr>
            <w:color w:val="auto"/>
            <w:w w:val="100"/>
          </w:rPr>
          <w:delText xml:space="preserve">3. </w:delText>
        </w:r>
        <w:r w:rsidRPr="0093210A" w:rsidDel="00832EAB">
          <w:rPr>
            <w:color w:val="auto"/>
            <w:w w:val="100"/>
          </w:rPr>
          <w:tab/>
        </w:r>
      </w:del>
      <w:ins w:id="287" w:author="Emily Johnson-Liu" w:date="2022-12-13T14:17:00Z">
        <w:r w:rsidR="00832EAB">
          <w:rPr>
            <w:color w:val="auto"/>
            <w:w w:val="100"/>
          </w:rPr>
          <w:t xml:space="preserve">     c.</w:t>
        </w:r>
      </w:ins>
      <w:r w:rsidRPr="0093210A">
        <w:rPr>
          <w:color w:val="auto"/>
          <w:w w:val="100"/>
        </w:rPr>
        <w:tab/>
        <w:t>the conduct of the defendant was clearly sufficient to cause the death of [</w:t>
      </w:r>
      <w:r w:rsidRPr="0093210A">
        <w:rPr>
          <w:i/>
          <w:iCs/>
          <w:color w:val="auto"/>
          <w:w w:val="100"/>
        </w:rPr>
        <w:t>name</w:t>
      </w:r>
      <w:r w:rsidRPr="0093210A">
        <w:rPr>
          <w:color w:val="auto"/>
          <w:w w:val="100"/>
        </w:rPr>
        <w:t>] regardless of [</w:t>
      </w:r>
      <w:r w:rsidRPr="0093210A">
        <w:rPr>
          <w:i/>
          <w:iCs/>
          <w:color w:val="auto"/>
          <w:w w:val="100"/>
        </w:rPr>
        <w:t>concurrent cause</w:t>
      </w:r>
      <w:r w:rsidRPr="0093210A">
        <w:rPr>
          <w:color w:val="auto"/>
          <w:w w:val="100"/>
        </w:rPr>
        <w:t>].</w:t>
      </w:r>
    </w:p>
    <w:p w14:paraId="46B12642" w14:textId="77777777" w:rsidR="000A16CE" w:rsidRPr="0093210A" w:rsidRDefault="0093210A" w:rsidP="008D5CD4">
      <w:pPr>
        <w:pStyle w:val="directive"/>
        <w:spacing w:line="360" w:lineRule="auto"/>
        <w:rPr>
          <w:color w:val="auto"/>
          <w:w w:val="100"/>
        </w:rPr>
      </w:pPr>
      <w:r w:rsidRPr="0093210A">
        <w:rPr>
          <w:color w:val="auto"/>
          <w:w w:val="100"/>
        </w:rPr>
        <w:t>[Continue with the following.]</w:t>
      </w:r>
    </w:p>
    <w:p w14:paraId="15158EAA" w14:textId="2F5A5C28" w:rsidR="000A16CE" w:rsidRPr="0093210A" w:rsidRDefault="0093210A" w:rsidP="008D5CD4">
      <w:pPr>
        <w:pStyle w:val="para"/>
        <w:spacing w:line="360" w:lineRule="auto"/>
        <w:rPr>
          <w:color w:val="auto"/>
          <w:w w:val="100"/>
        </w:rPr>
      </w:pPr>
      <w:r w:rsidRPr="0093210A">
        <w:rPr>
          <w:color w:val="auto"/>
          <w:w w:val="100"/>
        </w:rPr>
        <w:t xml:space="preserve">You must all agree on elements </w:t>
      </w:r>
      <w:ins w:id="288" w:author="Emily Johnson-Liu" w:date="2022-12-13T14:17:00Z">
        <w:r w:rsidR="00832EAB">
          <w:rPr>
            <w:color w:val="auto"/>
            <w:w w:val="100"/>
          </w:rPr>
          <w:t>[</w:t>
        </w:r>
      </w:ins>
      <w:r w:rsidRPr="0093210A">
        <w:rPr>
          <w:color w:val="auto"/>
          <w:w w:val="100"/>
        </w:rPr>
        <w:t>1 and 2</w:t>
      </w:r>
      <w:ins w:id="289" w:author="Emily Johnson-Liu" w:date="2022-12-13T14:17:00Z">
        <w:r w:rsidR="00832EAB">
          <w:rPr>
            <w:color w:val="auto"/>
            <w:w w:val="100"/>
          </w:rPr>
          <w:t>/ 1, 2, and 3]</w:t>
        </w:r>
      </w:ins>
      <w:r w:rsidRPr="0093210A">
        <w:rPr>
          <w:color w:val="auto"/>
          <w:w w:val="100"/>
        </w:rPr>
        <w:t xml:space="preserve"> </w:t>
      </w:r>
      <w:del w:id="290" w:author="Emily Johnson-Liu" w:date="2022-12-13T14:17:00Z">
        <w:r w:rsidRPr="0093210A" w:rsidDel="00832EAB">
          <w:rPr>
            <w:color w:val="auto"/>
            <w:w w:val="100"/>
          </w:rPr>
          <w:delText xml:space="preserve">of the offense of criminally negligent homicide </w:delText>
        </w:r>
      </w:del>
      <w:r w:rsidRPr="0093210A">
        <w:rPr>
          <w:color w:val="auto"/>
          <w:w w:val="100"/>
        </w:rPr>
        <w:t xml:space="preserve">listed above. </w:t>
      </w:r>
    </w:p>
    <w:p w14:paraId="770EDDAE" w14:textId="523D78DE" w:rsidR="000A16CE" w:rsidRPr="0093210A" w:rsidRDefault="0093210A" w:rsidP="008D5CD4">
      <w:pPr>
        <w:pStyle w:val="para"/>
        <w:spacing w:line="360" w:lineRule="auto"/>
        <w:rPr>
          <w:color w:val="auto"/>
          <w:w w:val="100"/>
        </w:rPr>
      </w:pPr>
      <w:r w:rsidRPr="0093210A">
        <w:rPr>
          <w:color w:val="auto"/>
          <w:w w:val="100"/>
        </w:rPr>
        <w:lastRenderedPageBreak/>
        <w:t xml:space="preserve">If you all agree the state has failed to prove, beyond a reasonable doubt, one or </w:t>
      </w:r>
      <w:ins w:id="291" w:author="Emily Johnson-Liu" w:date="2022-12-13T14:17:00Z">
        <w:r w:rsidR="00832EAB">
          <w:rPr>
            <w:color w:val="auto"/>
            <w:w w:val="100"/>
          </w:rPr>
          <w:t>[</w:t>
        </w:r>
      </w:ins>
      <w:r w:rsidRPr="0093210A">
        <w:rPr>
          <w:color w:val="auto"/>
          <w:w w:val="100"/>
        </w:rPr>
        <w:t>both</w:t>
      </w:r>
      <w:ins w:id="292" w:author="Emily Johnson-Liu" w:date="2022-12-13T14:17:00Z">
        <w:r w:rsidR="00832EAB">
          <w:rPr>
            <w:color w:val="auto"/>
            <w:w w:val="100"/>
          </w:rPr>
          <w:t>/more]</w:t>
        </w:r>
      </w:ins>
      <w:r w:rsidR="00832EAB">
        <w:rPr>
          <w:color w:val="auto"/>
          <w:w w:val="100"/>
        </w:rPr>
        <w:t xml:space="preserve"> </w:t>
      </w:r>
      <w:r w:rsidRPr="0093210A">
        <w:rPr>
          <w:color w:val="auto"/>
          <w:w w:val="100"/>
        </w:rPr>
        <w:t xml:space="preserve">of elements </w:t>
      </w:r>
      <w:ins w:id="293" w:author="Emily Johnson-Liu" w:date="2022-12-13T14:18:00Z">
        <w:r w:rsidR="00832EAB">
          <w:rPr>
            <w:color w:val="auto"/>
            <w:w w:val="100"/>
          </w:rPr>
          <w:t>[</w:t>
        </w:r>
      </w:ins>
      <w:r w:rsidRPr="0093210A">
        <w:rPr>
          <w:color w:val="auto"/>
          <w:w w:val="100"/>
        </w:rPr>
        <w:t>1 and 2</w:t>
      </w:r>
      <w:ins w:id="294" w:author="Emily Johnson-Liu" w:date="2022-12-13T14:18:00Z">
        <w:r w:rsidR="00832EAB">
          <w:rPr>
            <w:color w:val="auto"/>
            <w:w w:val="100"/>
          </w:rPr>
          <w:t>/ 1, 2, and 3]</w:t>
        </w:r>
      </w:ins>
      <w:r w:rsidRPr="0093210A">
        <w:rPr>
          <w:color w:val="auto"/>
          <w:w w:val="100"/>
        </w:rPr>
        <w:t xml:space="preserve"> listed above, you must find the defendant “not guilty.”</w:t>
      </w:r>
    </w:p>
    <w:p w14:paraId="105B58D2" w14:textId="5A5241B6" w:rsidR="000A16CE" w:rsidRPr="0093210A" w:rsidRDefault="0093210A" w:rsidP="008D5CD4">
      <w:pPr>
        <w:pStyle w:val="para"/>
        <w:spacing w:line="360" w:lineRule="auto"/>
        <w:rPr>
          <w:color w:val="auto"/>
          <w:w w:val="100"/>
        </w:rPr>
      </w:pPr>
      <w:r w:rsidRPr="0093210A">
        <w:rPr>
          <w:color w:val="auto"/>
          <w:w w:val="100"/>
        </w:rPr>
        <w:t xml:space="preserve">If you all agree the state has proved, beyond a reasonable doubt, </w:t>
      </w:r>
      <w:ins w:id="295" w:author="Emily Johnson-Liu" w:date="2022-12-13T14:18:00Z">
        <w:r w:rsidR="00832EAB">
          <w:rPr>
            <w:color w:val="auto"/>
            <w:w w:val="100"/>
          </w:rPr>
          <w:t>[</w:t>
        </w:r>
      </w:ins>
      <w:proofErr w:type="gramStart"/>
      <w:r w:rsidRPr="0093210A">
        <w:rPr>
          <w:color w:val="auto"/>
          <w:w w:val="100"/>
        </w:rPr>
        <w:t>both of the two</w:t>
      </w:r>
      <w:ins w:id="296" w:author="Emily Johnson-Liu" w:date="2022-12-13T14:18:00Z">
        <w:r w:rsidR="00832EAB">
          <w:rPr>
            <w:color w:val="auto"/>
            <w:w w:val="100"/>
          </w:rPr>
          <w:t>/all</w:t>
        </w:r>
        <w:proofErr w:type="gramEnd"/>
        <w:r w:rsidR="00832EAB">
          <w:rPr>
            <w:color w:val="auto"/>
            <w:w w:val="100"/>
          </w:rPr>
          <w:t xml:space="preserve"> three]</w:t>
        </w:r>
      </w:ins>
      <w:r w:rsidRPr="0093210A">
        <w:rPr>
          <w:color w:val="auto"/>
          <w:w w:val="100"/>
        </w:rPr>
        <w:t xml:space="preserve"> elements listed above, you must find the defendant “guilty.”</w:t>
      </w:r>
    </w:p>
    <w:p w14:paraId="1B6B2677" w14:textId="77777777" w:rsidR="000A16CE" w:rsidRPr="0093210A" w:rsidRDefault="0093210A" w:rsidP="008D5CD4">
      <w:pPr>
        <w:pStyle w:val="directive"/>
        <w:spacing w:line="360" w:lineRule="auto"/>
        <w:rPr>
          <w:color w:val="auto"/>
          <w:w w:val="100"/>
        </w:rPr>
      </w:pPr>
      <w:r w:rsidRPr="0093210A">
        <w:rPr>
          <w:color w:val="auto"/>
          <w:w w:val="100"/>
        </w:rPr>
        <w:t>[Insert any other instructions raised by the evidence. Then continue with the verdict form found in CPJC 2.1, the general charge</w:t>
      </w:r>
      <w:r w:rsidRPr="0093210A">
        <w:rPr>
          <w:i w:val="0"/>
          <w:iCs w:val="0"/>
          <w:color w:val="auto"/>
          <w:w w:val="100"/>
        </w:rPr>
        <w:t>.</w:t>
      </w:r>
      <w:r w:rsidRPr="0093210A">
        <w:rPr>
          <w:color w:val="auto"/>
          <w:w w:val="100"/>
        </w:rPr>
        <w:t>]</w:t>
      </w:r>
    </w:p>
    <w:p w14:paraId="78AF6337" w14:textId="6C76B58B" w:rsidR="000A16CE" w:rsidRPr="0093210A" w:rsidRDefault="0093210A" w:rsidP="008D5CD4">
      <w:pPr>
        <w:pStyle w:val="TitleComment"/>
        <w:spacing w:line="360" w:lineRule="auto"/>
        <w:rPr>
          <w:color w:val="auto"/>
          <w:w w:val="100"/>
        </w:rPr>
      </w:pPr>
      <w:r w:rsidRPr="0093210A">
        <w:rPr>
          <w:color w:val="auto"/>
          <w:w w:val="100"/>
        </w:rPr>
        <w:t>COMMENT</w:t>
      </w:r>
      <w:r w:rsidRPr="0093210A">
        <w:rPr>
          <w:color w:val="auto"/>
          <w:w w:val="100"/>
        </w:rPr>
        <w:tab/>
      </w:r>
    </w:p>
    <w:p w14:paraId="7B7E39D3" w14:textId="77777777" w:rsidR="000A16CE" w:rsidRPr="0093210A" w:rsidRDefault="0093210A" w:rsidP="008D5CD4">
      <w:pPr>
        <w:pStyle w:val="para"/>
        <w:spacing w:line="360" w:lineRule="auto"/>
        <w:rPr>
          <w:color w:val="auto"/>
          <w:w w:val="100"/>
          <w:sz w:val="22"/>
          <w:szCs w:val="22"/>
        </w:rPr>
      </w:pPr>
      <w:r w:rsidRPr="0093210A">
        <w:rPr>
          <w:color w:val="auto"/>
          <w:w w:val="100"/>
          <w:sz w:val="22"/>
          <w:szCs w:val="22"/>
        </w:rPr>
        <w:t xml:space="preserve">Criminally negligent homicide is prohibited by </w:t>
      </w:r>
      <w:r w:rsidRPr="0093210A">
        <w:rPr>
          <w:rStyle w:val="Code"/>
          <w:color w:val="auto"/>
          <w:w w:val="100"/>
          <w:sz w:val="22"/>
          <w:szCs w:val="22"/>
        </w:rPr>
        <w:t>Tex. Penal Code § 19.05</w:t>
      </w:r>
      <w:r w:rsidRPr="0093210A">
        <w:rPr>
          <w:color w:val="auto"/>
          <w:w w:val="100"/>
          <w:sz w:val="22"/>
          <w:szCs w:val="22"/>
        </w:rPr>
        <w:t xml:space="preserve">. The definition of “causing the death of an individual by criminal negligence” is based on </w:t>
      </w:r>
      <w:r w:rsidRPr="0093210A">
        <w:rPr>
          <w:rStyle w:val="Code"/>
          <w:color w:val="auto"/>
          <w:w w:val="100"/>
          <w:sz w:val="22"/>
          <w:szCs w:val="22"/>
        </w:rPr>
        <w:t>Tex. Penal Code § 6.03(d)</w:t>
      </w:r>
      <w:r w:rsidRPr="0093210A">
        <w:rPr>
          <w:color w:val="auto"/>
          <w:w w:val="100"/>
          <w:sz w:val="22"/>
          <w:szCs w:val="22"/>
        </w:rPr>
        <w:t>.</w:t>
      </w:r>
    </w:p>
    <w:p w14:paraId="347D55CE" w14:textId="77777777" w:rsidR="000A16CE" w:rsidRPr="0093210A" w:rsidRDefault="000A16CE" w:rsidP="008D5CD4">
      <w:pPr>
        <w:pStyle w:val="Body"/>
        <w:spacing w:line="360" w:lineRule="auto"/>
        <w:rPr>
          <w:color w:val="auto"/>
          <w:spacing w:val="-2"/>
          <w:w w:val="100"/>
        </w:rPr>
      </w:pPr>
    </w:p>
    <w:sectPr w:rsidR="000A16CE" w:rsidRPr="0093210A" w:rsidSect="00AD29F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2740" w14:textId="77777777" w:rsidR="003D05F5" w:rsidRDefault="003D05F5">
      <w:pPr>
        <w:spacing w:after="0" w:line="240" w:lineRule="auto"/>
      </w:pPr>
      <w:r>
        <w:separator/>
      </w:r>
    </w:p>
  </w:endnote>
  <w:endnote w:type="continuationSeparator" w:id="0">
    <w:p w14:paraId="35240AFC" w14:textId="77777777" w:rsidR="003D05F5" w:rsidRDefault="003D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d">
    <w:altName w:val="Calibri"/>
    <w:charset w:val="00"/>
    <w:family w:val="auto"/>
    <w:pitch w:val="default"/>
  </w:font>
  <w:font w:name="TimesNewRomanPSMT">
    <w:altName w:val="Times New Roman"/>
    <w:charset w:val="00"/>
    <w:family w:val="auto"/>
    <w:pitch w:val="default"/>
  </w:font>
  <w:font w:name="Ital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7538" w14:textId="77777777" w:rsidR="000A16CE" w:rsidRDefault="0093210A">
    <w:pPr>
      <w:pStyle w:val="Footer"/>
      <w:rPr>
        <w:w w:val="100"/>
      </w:rPr>
    </w:pPr>
    <w:r>
      <w:rPr>
        <w:w w:val="100"/>
      </w:rPr>
      <w:fldChar w:fldCharType="begin"/>
    </w:r>
    <w:r>
      <w:rPr>
        <w:w w:val="100"/>
      </w:rPr>
      <w:instrText xml:space="preserve"> PAGE </w:instrText>
    </w:r>
    <w:r>
      <w:rPr>
        <w:w w:val="100"/>
      </w:rPr>
      <w:fldChar w:fldCharType="separate"/>
    </w:r>
    <w:r>
      <w:rPr>
        <w:w w:val="100"/>
      </w:rPr>
      <w:t>1</w:t>
    </w:r>
    <w:r>
      <w:rPr>
        <w:w w:val="1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CC71" w14:textId="0FF152F6" w:rsidR="008D5CD4" w:rsidRDefault="008D5CD4">
    <w:pPr>
      <w:pStyle w:val="Footer"/>
    </w:pPr>
    <w:r>
      <w:tab/>
    </w:r>
    <w:r>
      <w:tab/>
    </w:r>
    <w:r>
      <w:fldChar w:fldCharType="begin"/>
    </w:r>
    <w:r>
      <w:instrText xml:space="preserve"> PAGE  \* Arabic  \* MERGEFORMAT </w:instrText>
    </w:r>
    <w:r>
      <w:fldChar w:fldCharType="separate"/>
    </w:r>
    <w:r>
      <w:rPr>
        <w:noProof/>
      </w:rPr>
      <w:t>1</w:t>
    </w:r>
    <w:r>
      <w:fldChar w:fldCharType="end"/>
    </w:r>
    <w:r>
      <w:t xml:space="preserve"> of </w:t>
    </w:r>
    <w:r w:rsidR="0006235C">
      <w:fldChar w:fldCharType="begin"/>
    </w:r>
    <w:r w:rsidR="0006235C">
      <w:instrText xml:space="preserve"> NUMPAGES  \* Arabic  \* MERGEFORMAT </w:instrText>
    </w:r>
    <w:r w:rsidR="0006235C">
      <w:fldChar w:fldCharType="separate"/>
    </w:r>
    <w:r>
      <w:rPr>
        <w:noProof/>
      </w:rPr>
      <w:t>41</w:t>
    </w:r>
    <w:r w:rsidR="0006235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990C" w14:textId="77777777" w:rsidR="000A16CE" w:rsidRDefault="0093210A">
    <w:pPr>
      <w:pStyle w:val="Footer"/>
      <w:rPr>
        <w:w w:val="100"/>
      </w:rPr>
    </w:pPr>
    <w:r>
      <w:rPr>
        <w:w w:val="100"/>
      </w:rPr>
      <w:tab/>
    </w:r>
    <w:r>
      <w:rPr>
        <w:w w:val="100"/>
      </w:rPr>
      <w:fldChar w:fldCharType="begin"/>
    </w:r>
    <w:r>
      <w:rPr>
        <w:w w:val="100"/>
      </w:rPr>
      <w:instrText xml:space="preserve"> PAGE </w:instrText>
    </w:r>
    <w:r>
      <w:rPr>
        <w:w w:val="100"/>
      </w:rPr>
      <w:fldChar w:fldCharType="separate"/>
    </w:r>
    <w:r>
      <w:rPr>
        <w:w w:val="100"/>
      </w:rPr>
      <w:t>1</w:t>
    </w:r>
    <w:r>
      <w:rPr>
        <w:w w:val="1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8382" w14:textId="77777777" w:rsidR="003D05F5" w:rsidRDefault="003D05F5">
      <w:pPr>
        <w:spacing w:after="0" w:line="240" w:lineRule="auto"/>
      </w:pPr>
      <w:r>
        <w:separator/>
      </w:r>
    </w:p>
  </w:footnote>
  <w:footnote w:type="continuationSeparator" w:id="0">
    <w:p w14:paraId="755AAAF9" w14:textId="77777777" w:rsidR="003D05F5" w:rsidRDefault="003D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5B29" w14:textId="77777777" w:rsidR="000A16CE" w:rsidRDefault="0093210A">
    <w:pPr>
      <w:pStyle w:val="headerleft"/>
      <w:rPr>
        <w:spacing w:val="-2"/>
        <w:w w:val="100"/>
      </w:rPr>
    </w:pPr>
    <w:r>
      <w:rPr>
        <w:spacing w:val="-2"/>
        <w:w w:val="100"/>
      </w:rPr>
      <w:tab/>
    </w:r>
  </w:p>
  <w:p w14:paraId="5669F767" w14:textId="77777777" w:rsidR="000A16CE" w:rsidRDefault="0093210A">
    <w:pPr>
      <w:pStyle w:val="headerleft"/>
      <w:tabs>
        <w:tab w:val="right" w:pos="4500"/>
      </w:tabs>
      <w:ind w:left="0" w:firstLine="0"/>
      <w:rPr>
        <w:spacing w:val="-2"/>
        <w:w w:val="100"/>
      </w:rPr>
    </w:pPr>
    <w:r>
      <w:rPr>
        <w:spacing w:val="-2"/>
        <w:w w:val="100"/>
      </w:rPr>
      <w:tab/>
      <w:t>Criminal Homicide</w:t>
    </w:r>
    <w:r>
      <w:rPr>
        <w:spacing w:val="-2"/>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97" w:author="Jim Norman" w:date="2023-01-04T15:07:00Z"/>
  <w:sdt>
    <w:sdtPr>
      <w:id w:val="-696160758"/>
      <w:docPartObj>
        <w:docPartGallery w:val="Watermarks"/>
        <w:docPartUnique/>
      </w:docPartObj>
    </w:sdtPr>
    <w:sdtContent>
      <w:customXmlInsRangeEnd w:id="297"/>
      <w:p w14:paraId="6AE2F566" w14:textId="04F7C56E" w:rsidR="0006235C" w:rsidRDefault="0006235C">
        <w:pPr>
          <w:pStyle w:val="Header"/>
        </w:pPr>
        <w:ins w:id="298" w:author="Jim Norman" w:date="2023-01-04T15:07:00Z">
          <w:r>
            <w:rPr>
              <w:noProof/>
            </w:rPr>
            <w:pict w14:anchorId="2D01E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99" w:author="Jim Norman" w:date="2023-01-04T15:07:00Z"/>
    </w:sdtContent>
  </w:sdt>
  <w:customXmlInsRangeEnd w:id="2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1A9" w14:textId="77777777" w:rsidR="0006235C" w:rsidRDefault="0006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D2F36A"/>
    <w:lvl w:ilvl="0">
      <w:numFmt w:val="bullet"/>
      <w:lvlText w:val="*"/>
      <w:lvlJc w:val="left"/>
    </w:lvl>
  </w:abstractNum>
  <w:num w:numId="1" w16cid:durableId="1623925451">
    <w:abstractNumId w:val="0"/>
    <w:lvlOverride w:ilvl="0">
      <w:lvl w:ilvl="0">
        <w:start w:val="1"/>
        <w:numFmt w:val="bullet"/>
        <w:lvlText w:val="Chapter 19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2" w16cid:durableId="1596478128">
    <w:abstractNumId w:val="0"/>
    <w:lvlOverride w:ilvl="0">
      <w:lvl w:ilvl="0">
        <w:start w:val="1"/>
        <w:numFmt w:val="bullet"/>
        <w:lvlText w:val="CPJC 19.1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3" w16cid:durableId="105850169">
    <w:abstractNumId w:val="0"/>
    <w:lvlOverride w:ilvl="0">
      <w:lvl w:ilvl="0">
        <w:start w:val="1"/>
        <w:numFmt w:val="bullet"/>
        <w:lvlText w:val="CPJC 19.2 "/>
        <w:legacy w:legacy="1" w:legacySpace="0" w:legacyIndent="0"/>
        <w:lvlJc w:val="left"/>
        <w:pPr>
          <w:ind w:left="0" w:firstLine="0"/>
        </w:pPr>
        <w:rPr>
          <w:rFonts w:ascii="Times New Roman" w:hAnsi="Times New Roman" w:cs="Times New Roman" w:hint="default"/>
          <w:b w:val="0"/>
          <w:i w:val="0"/>
          <w:color w:val="0000FF"/>
        </w:rPr>
      </w:lvl>
    </w:lvlOverride>
  </w:num>
  <w:num w:numId="4" w16cid:durableId="866678825">
    <w:abstractNumId w:val="0"/>
    <w:lvlOverride w:ilvl="0">
      <w:lvl w:ilvl="0">
        <w:start w:val="1"/>
        <w:numFmt w:val="bullet"/>
        <w:lvlText w:val="1.  "/>
        <w:legacy w:legacy="1" w:legacySpace="0" w:legacyIndent="0"/>
        <w:lvlJc w:val="left"/>
        <w:pPr>
          <w:ind w:left="620" w:firstLine="0"/>
        </w:pPr>
        <w:rPr>
          <w:rFonts w:ascii="Times New Roman" w:hAnsi="Times New Roman" w:cs="Times New Roman" w:hint="default"/>
          <w:b w:val="0"/>
          <w:i w:val="0"/>
          <w:strike w:val="0"/>
          <w:color w:val="000000"/>
          <w:sz w:val="24"/>
          <w:u w:val="none"/>
        </w:rPr>
      </w:lvl>
    </w:lvlOverride>
  </w:num>
  <w:num w:numId="5" w16cid:durableId="1633559282">
    <w:abstractNumId w:val="0"/>
    <w:lvlOverride w:ilvl="0">
      <w:lvl w:ilvl="0">
        <w:start w:val="1"/>
        <w:numFmt w:val="bullet"/>
        <w:lvlText w:val="2.  "/>
        <w:legacy w:legacy="1" w:legacySpace="0" w:legacyIndent="0"/>
        <w:lvlJc w:val="left"/>
        <w:pPr>
          <w:ind w:left="620" w:firstLine="0"/>
        </w:pPr>
        <w:rPr>
          <w:rFonts w:ascii="Times New Roman" w:hAnsi="Times New Roman" w:cs="Times New Roman" w:hint="default"/>
          <w:b w:val="0"/>
          <w:i w:val="0"/>
          <w:strike w:val="0"/>
          <w:color w:val="000000"/>
          <w:sz w:val="24"/>
          <w:u w:val="none"/>
        </w:rPr>
      </w:lvl>
    </w:lvlOverride>
  </w:num>
  <w:num w:numId="6" w16cid:durableId="1944607895">
    <w:abstractNumId w:val="0"/>
    <w:lvlOverride w:ilvl="0">
      <w:lvl w:ilvl="0">
        <w:start w:val="1"/>
        <w:numFmt w:val="bullet"/>
        <w:lvlText w:val="3.  "/>
        <w:legacy w:legacy="1" w:legacySpace="0" w:legacyIndent="0"/>
        <w:lvlJc w:val="left"/>
        <w:pPr>
          <w:ind w:left="620" w:firstLine="0"/>
        </w:pPr>
        <w:rPr>
          <w:rFonts w:ascii="Times New Roman" w:hAnsi="Times New Roman" w:cs="Times New Roman" w:hint="default"/>
          <w:b w:val="0"/>
          <w:i w:val="0"/>
          <w:strike w:val="0"/>
          <w:color w:val="000000"/>
          <w:sz w:val="24"/>
          <w:u w:val="none"/>
        </w:rPr>
      </w:lvl>
    </w:lvlOverride>
  </w:num>
  <w:num w:numId="7" w16cid:durableId="1550023497">
    <w:abstractNumId w:val="0"/>
    <w:lvlOverride w:ilvl="0">
      <w:lvl w:ilvl="0">
        <w:start w:val="1"/>
        <w:numFmt w:val="bullet"/>
        <w:lvlText w:val="COMMENT"/>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8" w16cid:durableId="1662810920">
    <w:abstractNumId w:val="0"/>
    <w:lvlOverride w:ilvl="0">
      <w:lvl w:ilvl="0">
        <w:start w:val="1"/>
        <w:numFmt w:val="bullet"/>
        <w:lvlText w:val="CPJC 19.3 "/>
        <w:legacy w:legacy="1" w:legacySpace="0" w:legacyIndent="0"/>
        <w:lvlJc w:val="left"/>
        <w:pPr>
          <w:ind w:left="0" w:firstLine="0"/>
        </w:pPr>
        <w:rPr>
          <w:rFonts w:ascii="Times New Roman" w:hAnsi="Times New Roman" w:cs="Times New Roman" w:hint="default"/>
          <w:b w:val="0"/>
          <w:i w:val="0"/>
          <w:color w:val="0000FF"/>
        </w:rPr>
      </w:lvl>
    </w:lvlOverride>
  </w:num>
  <w:num w:numId="9" w16cid:durableId="858734446">
    <w:abstractNumId w:val="0"/>
    <w:lvlOverride w:ilvl="0">
      <w:lvl w:ilvl="0">
        <w:start w:val="1"/>
        <w:numFmt w:val="bullet"/>
        <w:lvlText w:val="CPJC 19.4 "/>
        <w:legacy w:legacy="1" w:legacySpace="0" w:legacyIndent="0"/>
        <w:lvlJc w:val="left"/>
        <w:pPr>
          <w:ind w:left="0" w:firstLine="0"/>
        </w:pPr>
        <w:rPr>
          <w:rFonts w:ascii="Times New Roman" w:hAnsi="Times New Roman" w:cs="Times New Roman" w:hint="default"/>
          <w:b w:val="0"/>
          <w:i w:val="0"/>
          <w:color w:val="0000FF"/>
        </w:rPr>
      </w:lvl>
    </w:lvlOverride>
  </w:num>
  <w:num w:numId="10" w16cid:durableId="1275137749">
    <w:abstractNumId w:val="0"/>
    <w:lvlOverride w:ilvl="0">
      <w:lvl w:ilvl="0">
        <w:start w:val="1"/>
        <w:numFmt w:val="bullet"/>
        <w:lvlText w:val="4.  "/>
        <w:legacy w:legacy="1" w:legacySpace="0" w:legacyIndent="0"/>
        <w:lvlJc w:val="left"/>
        <w:pPr>
          <w:ind w:left="620" w:firstLine="0"/>
        </w:pPr>
        <w:rPr>
          <w:rFonts w:ascii="Times New Roman" w:hAnsi="Times New Roman" w:cs="Times New Roman" w:hint="default"/>
          <w:b w:val="0"/>
          <w:i w:val="0"/>
          <w:strike w:val="0"/>
          <w:color w:val="000000"/>
          <w:sz w:val="24"/>
          <w:u w:val="none"/>
        </w:rPr>
      </w:lvl>
    </w:lvlOverride>
  </w:num>
  <w:num w:numId="11" w16cid:durableId="31225439">
    <w:abstractNumId w:val="0"/>
    <w:lvlOverride w:ilvl="0">
      <w:lvl w:ilvl="0">
        <w:start w:val="1"/>
        <w:numFmt w:val="bullet"/>
        <w:lvlText w:val="CPJC 19.5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12" w16cid:durableId="764348712">
    <w:abstractNumId w:val="0"/>
    <w:lvlOverride w:ilvl="0">
      <w:lvl w:ilvl="0">
        <w:start w:val="1"/>
        <w:numFmt w:val="bullet"/>
        <w:lvlText w:val="CPJC 19.6 "/>
        <w:legacy w:legacy="1" w:legacySpace="0" w:legacyIndent="0"/>
        <w:lvlJc w:val="left"/>
        <w:pPr>
          <w:ind w:left="0" w:firstLine="0"/>
        </w:pPr>
        <w:rPr>
          <w:rFonts w:ascii="Times New Roman" w:hAnsi="Times New Roman" w:cs="Times New Roman" w:hint="default"/>
          <w:b w:val="0"/>
          <w:i w:val="0"/>
          <w:color w:val="0000FF"/>
        </w:rPr>
      </w:lvl>
    </w:lvlOverride>
  </w:num>
  <w:num w:numId="13" w16cid:durableId="1900365239">
    <w:abstractNumId w:val="0"/>
    <w:lvlOverride w:ilvl="0">
      <w:lvl w:ilvl="0">
        <w:start w:val="1"/>
        <w:numFmt w:val="bullet"/>
        <w:lvlText w:val="_____"/>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4" w16cid:durableId="1320111957">
    <w:abstractNumId w:val="0"/>
    <w:lvlOverride w:ilvl="0">
      <w:lvl w:ilvl="0">
        <w:start w:val="1"/>
        <w:numFmt w:val="bullet"/>
        <w:lvlText w:val="                               "/>
        <w:legacy w:legacy="1" w:legacySpace="0" w:legacyIndent="0"/>
        <w:lvlJc w:val="left"/>
        <w:pPr>
          <w:ind w:left="3600" w:firstLine="0"/>
        </w:pPr>
        <w:rPr>
          <w:rFonts w:ascii="Times New Roman" w:hAnsi="Times New Roman" w:cs="Times New Roman" w:hint="default"/>
          <w:b w:val="0"/>
          <w:i w:val="0"/>
          <w:u w:val="single"/>
        </w:rPr>
      </w:lvl>
    </w:lvlOverride>
  </w:num>
  <w:num w:numId="15" w16cid:durableId="833840854">
    <w:abstractNumId w:val="0"/>
    <w:lvlOverride w:ilvl="0">
      <w:lvl w:ilvl="0">
        <w:start w:val="1"/>
        <w:numFmt w:val="bullet"/>
        <w:lvlText w:val="CPJC 19.7 "/>
        <w:legacy w:legacy="1" w:legacySpace="0" w:legacyIndent="0"/>
        <w:lvlJc w:val="left"/>
        <w:pPr>
          <w:ind w:left="0" w:firstLine="0"/>
        </w:pPr>
        <w:rPr>
          <w:rFonts w:ascii="Times New Roman" w:hAnsi="Times New Roman" w:cs="Times New Roman" w:hint="default"/>
          <w:b/>
          <w:i w:val="0"/>
          <w:strike w:val="0"/>
          <w:color w:val="000000"/>
          <w:sz w:val="24"/>
          <w:u w:val="none"/>
        </w:rPr>
      </w:lvl>
    </w:lvlOverride>
  </w:num>
  <w:num w:numId="16" w16cid:durableId="2042439581">
    <w:abstractNumId w:val="0"/>
    <w:lvlOverride w:ilvl="0">
      <w:lvl w:ilvl="0">
        <w:start w:val="1"/>
        <w:numFmt w:val="bullet"/>
        <w:lvlText w:val="CPJC 19.8 "/>
        <w:legacy w:legacy="1" w:legacySpace="0" w:legacyIndent="0"/>
        <w:lvlJc w:val="left"/>
        <w:pPr>
          <w:ind w:left="0" w:firstLine="0"/>
        </w:pPr>
        <w:rPr>
          <w:rFonts w:ascii="Times New Roman" w:hAnsi="Times New Roman" w:cs="Times New Roman" w:hint="default"/>
          <w:b w:val="0"/>
          <w:i w:val="0"/>
          <w:color w:val="0000FF"/>
        </w:rPr>
      </w:lvl>
    </w:lvlOverride>
  </w:num>
  <w:num w:numId="17" w16cid:durableId="1060709385">
    <w:abstractNumId w:val="0"/>
    <w:lvlOverride w:ilvl="0">
      <w:lvl w:ilvl="0">
        <w:start w:val="1"/>
        <w:numFmt w:val="bullet"/>
        <w:lvlText w:val="CPJC 19.9 "/>
        <w:legacy w:legacy="1" w:legacySpace="0" w:legacyIndent="0"/>
        <w:lvlJc w:val="left"/>
        <w:pPr>
          <w:ind w:left="0" w:firstLine="0"/>
        </w:pPr>
        <w:rPr>
          <w:rFonts w:ascii="Times New Roman" w:hAnsi="Times New Roman" w:cs="Times New Roman" w:hint="default"/>
          <w:b w:val="0"/>
          <w:i w:val="0"/>
          <w:color w:val="0000FF"/>
        </w:rPr>
      </w:lvl>
    </w:lvlOverride>
  </w:num>
  <w:num w:numId="18" w16cid:durableId="137888573">
    <w:abstractNumId w:val="0"/>
    <w:lvlOverride w:ilvl="0">
      <w:lvl w:ilvl="0">
        <w:start w:val="1"/>
        <w:numFmt w:val="bullet"/>
        <w:lvlText w:val="CPJC 19.10 "/>
        <w:legacy w:legacy="1" w:legacySpace="0" w:legacyIndent="0"/>
        <w:lvlJc w:val="left"/>
        <w:pPr>
          <w:ind w:left="0" w:firstLine="0"/>
        </w:pPr>
        <w:rPr>
          <w:rFonts w:ascii="Times New Roman" w:hAnsi="Times New Roman" w:cs="Times New Roman" w:hint="default"/>
          <w:b w:val="0"/>
          <w:i w:val="0"/>
          <w:color w:val="0000FF"/>
        </w:rPr>
      </w:lvl>
    </w:lvlOverride>
  </w:num>
  <w:num w:numId="19" w16cid:durableId="1514957071">
    <w:abstractNumId w:val="0"/>
    <w:lvlOverride w:ilvl="0">
      <w:lvl w:ilvl="0">
        <w:start w:val="1"/>
        <w:numFmt w:val="bullet"/>
        <w:lvlText w:val="CPJC 19.11 "/>
        <w:legacy w:legacy="1" w:legacySpace="0" w:legacyIndent="0"/>
        <w:lvlJc w:val="left"/>
        <w:pPr>
          <w:ind w:left="0" w:firstLine="0"/>
        </w:pPr>
        <w:rPr>
          <w:rFonts w:ascii="Times New Roman" w:hAnsi="Times New Roman" w:cs="Times New Roman" w:hint="default"/>
          <w:b w:val="0"/>
          <w:i w:val="0"/>
          <w:color w:val="0000FF"/>
        </w:rPr>
      </w:lvl>
    </w:lvlOverride>
  </w:num>
  <w:num w:numId="20" w16cid:durableId="251352324">
    <w:abstractNumId w:val="0"/>
    <w:lvlOverride w:ilvl="0">
      <w:lvl w:ilvl="0">
        <w:start w:val="1"/>
        <w:numFmt w:val="bullet"/>
        <w:lvlText w:val="CPJC 19.12 "/>
        <w:legacy w:legacy="1" w:legacySpace="0" w:legacyIndent="0"/>
        <w:lvlJc w:val="left"/>
        <w:pPr>
          <w:ind w:left="0" w:firstLine="0"/>
        </w:pPr>
        <w:rPr>
          <w:rFonts w:ascii="Times New Roman" w:hAnsi="Times New Roman" w:cs="Times New Roman" w:hint="default"/>
          <w:b w:val="0"/>
          <w:i w:val="0"/>
          <w:color w:val="0000FF"/>
        </w:rPr>
      </w:lvl>
    </w:lvlOverride>
  </w:num>
  <w:num w:numId="21" w16cid:durableId="1179852555">
    <w:abstractNumId w:val="0"/>
    <w:lvlOverride w:ilvl="0">
      <w:lvl w:ilvl="0">
        <w:start w:val="1"/>
        <w:numFmt w:val="bullet"/>
        <w:lvlText w:val="CPJC 19.13 "/>
        <w:legacy w:legacy="1" w:legacySpace="0" w:legacyIndent="0"/>
        <w:lvlJc w:val="left"/>
        <w:pPr>
          <w:ind w:left="0" w:firstLine="0"/>
        </w:pPr>
        <w:rPr>
          <w:rFonts w:ascii="Times New Roman" w:hAnsi="Times New Roman" w:cs="Times New Roman" w:hint="default"/>
          <w:b w:val="0"/>
          <w:i w:val="0"/>
          <w:color w:val="0000FF"/>
        </w:rPr>
      </w:lvl>
    </w:lvlOverride>
  </w:num>
  <w:num w:numId="22" w16cid:durableId="2034722494">
    <w:abstractNumId w:val="0"/>
    <w:lvlOverride w:ilvl="0">
      <w:lvl w:ilvl="0">
        <w:start w:val="1"/>
        <w:numFmt w:val="bullet"/>
        <w:lvlText w:val="CPJC 19.14 "/>
        <w:legacy w:legacy="1" w:legacySpace="0" w:legacyIndent="0"/>
        <w:lvlJc w:val="left"/>
        <w:pPr>
          <w:ind w:left="0" w:firstLine="0"/>
        </w:pPr>
        <w:rPr>
          <w:rFonts w:ascii="Times New Roman" w:hAnsi="Times New Roman" w:cs="Times New Roman" w:hint="default"/>
          <w:b w:val="0"/>
          <w:i w:val="0"/>
          <w:color w:val="0000FF"/>
        </w:rPr>
      </w:lvl>
    </w:lvlOverride>
  </w:num>
  <w:num w:numId="23" w16cid:durableId="276450270">
    <w:abstractNumId w:val="0"/>
    <w:lvlOverride w:ilvl="0">
      <w:lvl w:ilvl="0">
        <w:start w:val="1"/>
        <w:numFmt w:val="bullet"/>
        <w:lvlText w:val="CPJC 19.15 "/>
        <w:legacy w:legacy="1" w:legacySpace="0" w:legacyIndent="0"/>
        <w:lvlJc w:val="left"/>
        <w:pPr>
          <w:ind w:left="0" w:firstLine="0"/>
        </w:pPr>
        <w:rPr>
          <w:rFonts w:ascii="Times New Roman" w:hAnsi="Times New Roman" w:cs="Times New Roman" w:hint="default"/>
          <w:b w:val="0"/>
          <w:i w:val="0"/>
          <w:color w:val="0000FF"/>
        </w:rPr>
      </w:lvl>
    </w:lvlOverride>
  </w:num>
  <w:num w:numId="24" w16cid:durableId="997152417">
    <w:abstractNumId w:val="0"/>
    <w:lvlOverride w:ilvl="0">
      <w:lvl w:ilvl="0">
        <w:start w:val="1"/>
        <w:numFmt w:val="bullet"/>
        <w:lvlText w:val="CPJC 19.16 "/>
        <w:legacy w:legacy="1" w:legacySpace="0" w:legacyIndent="0"/>
        <w:lvlJc w:val="left"/>
        <w:pPr>
          <w:ind w:left="0" w:firstLine="0"/>
        </w:pPr>
        <w:rPr>
          <w:rFonts w:ascii="Times New Roman" w:hAnsi="Times New Roman" w:cs="Times New Roman" w:hint="default"/>
          <w:b w:val="0"/>
          <w:i w:val="0"/>
          <w:color w:val="0000FF"/>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Johnson-Liu">
    <w15:presenceInfo w15:providerId="AD" w15:userId="S::Emily.Johnson-Liu@spa.texas.gov::61837f79-e8c6-4dae-bd98-886d74ad63a1"/>
  </w15:person>
  <w15:person w15:author="Jim Norman">
    <w15:presenceInfo w15:providerId="AD" w15:userId="S::jnorman@texasbar.com::5c7abfbd-4c17-4d07-9eb2-4ede1cefd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trackRevision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0A"/>
    <w:rsid w:val="00056936"/>
    <w:rsid w:val="0006235C"/>
    <w:rsid w:val="000A16CE"/>
    <w:rsid w:val="003A2CB6"/>
    <w:rsid w:val="003A6613"/>
    <w:rsid w:val="003D05F5"/>
    <w:rsid w:val="004219BA"/>
    <w:rsid w:val="00472743"/>
    <w:rsid w:val="00595F60"/>
    <w:rsid w:val="005B5B4C"/>
    <w:rsid w:val="005C336A"/>
    <w:rsid w:val="00681DB5"/>
    <w:rsid w:val="006F4C7D"/>
    <w:rsid w:val="007A46B3"/>
    <w:rsid w:val="00832EAB"/>
    <w:rsid w:val="00874090"/>
    <w:rsid w:val="008A58BC"/>
    <w:rsid w:val="008D5CD4"/>
    <w:rsid w:val="00905266"/>
    <w:rsid w:val="00917E9C"/>
    <w:rsid w:val="0093210A"/>
    <w:rsid w:val="00A22295"/>
    <w:rsid w:val="00AD29F2"/>
    <w:rsid w:val="00AF137D"/>
    <w:rsid w:val="00B313E5"/>
    <w:rsid w:val="00C56D01"/>
    <w:rsid w:val="00DB1910"/>
    <w:rsid w:val="00E1002C"/>
    <w:rsid w:val="00E8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19EB65"/>
  <w14:defaultImageDpi w14:val="0"/>
  <w15:docId w15:val="{A014D3F7-98D0-48F5-8FCC-9B690936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rtTOC">
    <w:name w:val="TitlePartTOC"/>
    <w:pPr>
      <w:keepNext/>
      <w:widowControl w:val="0"/>
      <w:autoSpaceDE w:val="0"/>
      <w:autoSpaceDN w:val="0"/>
      <w:adjustRightInd w:val="0"/>
      <w:spacing w:before="360" w:after="0" w:line="260" w:lineRule="atLeast"/>
      <w:jc w:val="center"/>
    </w:pPr>
    <w:rPr>
      <w:rFonts w:ascii="Times New Roman" w:hAnsi="Times New Roman" w:cs="Times New Roman"/>
      <w:color w:val="000000"/>
      <w:w w:val="0"/>
    </w:rPr>
  </w:style>
  <w:style w:type="paragraph" w:customStyle="1" w:styleId="FrontBackTOC">
    <w:name w:val="FrontBack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TitleChapterTOC">
    <w:name w:val="TitleChapter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RTF-question-line">
    <w:name w:val="RTF-question-lin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TOC-reserved">
    <w:name w:val="TOC-reserved"/>
    <w:uiPriority w:val="99"/>
    <w:pPr>
      <w:autoSpaceDE w:val="0"/>
      <w:autoSpaceDN w:val="0"/>
      <w:adjustRightInd w:val="0"/>
      <w:spacing w:before="260" w:after="0" w:line="260" w:lineRule="atLeast"/>
      <w:jc w:val="center"/>
    </w:pPr>
    <w:rPr>
      <w:rFonts w:ascii="Times New Roman" w:hAnsi="Times New Roman" w:cs="Times New Roman"/>
      <w:i/>
      <w:iCs/>
      <w:color w:val="000000"/>
      <w:w w:val="0"/>
    </w:rPr>
  </w:style>
  <w:style w:type="paragraph" w:customStyle="1" w:styleId="TitleChapter">
    <w:name w:val="TitleChapter"/>
    <w:uiPriority w:val="99"/>
    <w:pPr>
      <w:widowControl w:val="0"/>
      <w:tabs>
        <w:tab w:val="left" w:pos="1680"/>
      </w:tabs>
      <w:autoSpaceDE w:val="0"/>
      <w:autoSpaceDN w:val="0"/>
      <w:adjustRightInd w:val="0"/>
      <w:spacing w:after="120" w:line="260" w:lineRule="atLeast"/>
    </w:pPr>
    <w:rPr>
      <w:rFonts w:ascii="Times New Roman" w:hAnsi="Times New Roman" w:cs="Times New Roman"/>
      <w:smallCaps/>
      <w:color w:val="000000"/>
      <w:w w:val="0"/>
    </w:rPr>
  </w:style>
  <w:style w:type="paragraph" w:customStyle="1" w:styleId="cmtnstart">
    <w:name w:val="cmt_n_start"/>
    <w:uiPriority w:val="99"/>
    <w:pPr>
      <w:tabs>
        <w:tab w:val="left" w:pos="900"/>
      </w:tabs>
      <w:autoSpaceDE w:val="0"/>
      <w:autoSpaceDN w:val="0"/>
      <w:adjustRightInd w:val="0"/>
      <w:spacing w:after="40" w:line="260" w:lineRule="atLeast"/>
      <w:ind w:left="240" w:firstLine="240"/>
      <w:jc w:val="both"/>
    </w:pPr>
    <w:rPr>
      <w:rFonts w:ascii="Times New Roman" w:hAnsi="Times New Roman" w:cs="Times New Roman"/>
      <w:color w:val="000000"/>
      <w:w w:val="0"/>
    </w:rPr>
  </w:style>
  <w:style w:type="paragraph" w:customStyle="1" w:styleId="cmtquoteindn">
    <w:name w:val="cmt_quote_ind_n"/>
    <w:uiPriority w:val="99"/>
    <w:pPr>
      <w:tabs>
        <w:tab w:val="left" w:pos="1320"/>
      </w:tabs>
      <w:autoSpaceDE w:val="0"/>
      <w:autoSpaceDN w:val="0"/>
      <w:adjustRightInd w:val="0"/>
      <w:spacing w:after="40" w:line="260" w:lineRule="atLeast"/>
      <w:ind w:left="480" w:right="480" w:firstLine="480"/>
      <w:jc w:val="both"/>
    </w:pPr>
    <w:rPr>
      <w:rFonts w:ascii="Times New Roman" w:hAnsi="Times New Roman" w:cs="Times New Roman"/>
      <w:color w:val="000000"/>
      <w:w w:val="0"/>
    </w:rPr>
  </w:style>
  <w:style w:type="paragraph" w:customStyle="1" w:styleId="cmtquoteindnstart">
    <w:name w:val="cmt_quote_ind_n_start"/>
    <w:uiPriority w:val="99"/>
    <w:pPr>
      <w:tabs>
        <w:tab w:val="left" w:pos="1320"/>
      </w:tabs>
      <w:autoSpaceDE w:val="0"/>
      <w:autoSpaceDN w:val="0"/>
      <w:adjustRightInd w:val="0"/>
      <w:spacing w:after="40" w:line="260" w:lineRule="atLeast"/>
      <w:ind w:left="480" w:right="480" w:firstLine="480"/>
      <w:jc w:val="both"/>
    </w:pPr>
    <w:rPr>
      <w:rFonts w:ascii="Times New Roman" w:hAnsi="Times New Roman" w:cs="Times New Roman"/>
      <w:color w:val="000000"/>
      <w:w w:val="0"/>
    </w:rPr>
  </w:style>
  <w:style w:type="paragraph" w:customStyle="1" w:styleId="cmtahanging2indsstart">
    <w:name w:val="cmt_a_hanging_2inds_start"/>
    <w:uiPriority w:val="99"/>
    <w:pPr>
      <w:tabs>
        <w:tab w:val="left" w:pos="1440"/>
        <w:tab w:val="left" w:pos="3360"/>
      </w:tabs>
      <w:autoSpaceDE w:val="0"/>
      <w:autoSpaceDN w:val="0"/>
      <w:adjustRightInd w:val="0"/>
      <w:spacing w:after="60" w:line="280" w:lineRule="atLeast"/>
      <w:ind w:left="1440" w:hanging="480"/>
      <w:jc w:val="both"/>
    </w:pPr>
    <w:rPr>
      <w:rFonts w:ascii="Times New Roman" w:hAnsi="Times New Roman" w:cs="Times New Roman"/>
      <w:color w:val="000000"/>
      <w:w w:val="0"/>
      <w:sz w:val="24"/>
      <w:szCs w:val="24"/>
    </w:rPr>
  </w:style>
  <w:style w:type="paragraph" w:customStyle="1" w:styleId="cmtahanging2inds">
    <w:name w:val="cmt_a_hanging_2inds"/>
    <w:uiPriority w:val="99"/>
    <w:pPr>
      <w:tabs>
        <w:tab w:val="left" w:pos="1440"/>
        <w:tab w:val="left" w:pos="3360"/>
      </w:tabs>
      <w:autoSpaceDE w:val="0"/>
      <w:autoSpaceDN w:val="0"/>
      <w:adjustRightInd w:val="0"/>
      <w:spacing w:after="40" w:line="260" w:lineRule="atLeast"/>
      <w:ind w:left="1440" w:hanging="480"/>
      <w:jc w:val="both"/>
    </w:pPr>
    <w:rPr>
      <w:rFonts w:ascii="Times New Roman" w:hAnsi="Times New Roman" w:cs="Times New Roman"/>
      <w:color w:val="000000"/>
      <w:w w:val="0"/>
    </w:rPr>
  </w:style>
  <w:style w:type="paragraph" w:customStyle="1" w:styleId="quespara2ind">
    <w:name w:val="ques_para_2ind"/>
    <w:uiPriority w:val="99"/>
    <w:pPr>
      <w:tabs>
        <w:tab w:val="left" w:pos="1680"/>
      </w:tabs>
      <w:autoSpaceDE w:val="0"/>
      <w:autoSpaceDN w:val="0"/>
      <w:adjustRightInd w:val="0"/>
      <w:spacing w:after="120" w:line="280" w:lineRule="atLeast"/>
      <w:ind w:left="720" w:right="480" w:firstLine="480"/>
      <w:jc w:val="both"/>
    </w:pPr>
    <w:rPr>
      <w:rFonts w:ascii="Times New Roman" w:hAnsi="Times New Roman" w:cs="Times New Roman"/>
      <w:color w:val="000000"/>
      <w:w w:val="0"/>
      <w:sz w:val="24"/>
      <w:szCs w:val="24"/>
    </w:rPr>
  </w:style>
  <w:style w:type="paragraph" w:customStyle="1" w:styleId="quessubtitle2leftital">
    <w:name w:val="ques_subtitle_2left_ital"/>
    <w:uiPriority w:val="99"/>
    <w:pPr>
      <w:keepNext/>
      <w:suppressAutoHyphens/>
      <w:autoSpaceDE w:val="0"/>
      <w:autoSpaceDN w:val="0"/>
      <w:adjustRightInd w:val="0"/>
      <w:spacing w:before="120" w:after="120" w:line="280" w:lineRule="atLeast"/>
      <w:ind w:firstLine="240"/>
    </w:pPr>
    <w:rPr>
      <w:rFonts w:ascii="Times New Roman" w:hAnsi="Times New Roman" w:cs="Times New Roman"/>
      <w:i/>
      <w:iCs/>
      <w:color w:val="000000"/>
      <w:w w:val="0"/>
      <w:sz w:val="24"/>
      <w:szCs w:val="24"/>
    </w:rPr>
  </w:style>
  <w:style w:type="paragraph" w:customStyle="1" w:styleId="quessubtitlecent">
    <w:name w:val="ques_subtitle_cent"/>
    <w:uiPriority w:val="99"/>
    <w:pPr>
      <w:keepNext/>
      <w:suppressAutoHyphens/>
      <w:autoSpaceDE w:val="0"/>
      <w:autoSpaceDN w:val="0"/>
      <w:adjustRightInd w:val="0"/>
      <w:spacing w:before="240" w:after="120" w:line="280" w:lineRule="atLeast"/>
      <w:ind w:firstLine="240"/>
      <w:jc w:val="center"/>
    </w:pPr>
    <w:rPr>
      <w:rFonts w:ascii="Times New Roman" w:hAnsi="Times New Roman" w:cs="Times New Roman"/>
      <w:b/>
      <w:bCs/>
      <w:color w:val="000000"/>
      <w:w w:val="0"/>
      <w:sz w:val="24"/>
      <w:szCs w:val="24"/>
    </w:rPr>
  </w:style>
  <w:style w:type="paragraph" w:customStyle="1" w:styleId="TOCres">
    <w:name w:val="TOC_res"/>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360" w:after="360" w:line="240" w:lineRule="atLeast"/>
      <w:jc w:val="center"/>
    </w:pPr>
    <w:rPr>
      <w:rFonts w:ascii="Times New Roman" w:hAnsi="Times New Roman" w:cs="Times New Roman"/>
      <w:i/>
      <w:iCs/>
      <w:color w:val="000000"/>
      <w:w w:val="0"/>
    </w:rPr>
  </w:style>
  <w:style w:type="paragraph" w:customStyle="1" w:styleId="quescenter2indsital">
    <w:name w:val="ques_center2inds_ital"/>
    <w:uiPriority w:val="99"/>
    <w:pPr>
      <w:widowControl w:val="0"/>
      <w:tabs>
        <w:tab w:val="left" w:pos="100"/>
      </w:tabs>
      <w:autoSpaceDE w:val="0"/>
      <w:autoSpaceDN w:val="0"/>
      <w:adjustRightInd w:val="0"/>
      <w:spacing w:before="200" w:after="200" w:line="280" w:lineRule="atLeast"/>
      <w:ind w:left="1200" w:right="480"/>
      <w:jc w:val="center"/>
    </w:pPr>
    <w:rPr>
      <w:rFonts w:ascii="Times New Roman" w:hAnsi="Times New Roman" w:cs="Times New Roman"/>
      <w:i/>
      <w:iCs/>
      <w:color w:val="000000"/>
      <w:w w:val="0"/>
      <w:sz w:val="24"/>
      <w:szCs w:val="24"/>
    </w:rPr>
  </w:style>
  <w:style w:type="paragraph" w:customStyle="1" w:styleId="quesparaline">
    <w:name w:val="ques_para_line"/>
    <w:uiPriority w:val="99"/>
    <w:pPr>
      <w:tabs>
        <w:tab w:val="left" w:pos="720"/>
      </w:tabs>
      <w:autoSpaceDE w:val="0"/>
      <w:autoSpaceDN w:val="0"/>
      <w:adjustRightInd w:val="0"/>
      <w:spacing w:after="120" w:line="280" w:lineRule="atLeast"/>
      <w:ind w:left="720" w:hanging="720"/>
      <w:jc w:val="both"/>
    </w:pPr>
    <w:rPr>
      <w:rFonts w:ascii="Times New Roman" w:hAnsi="Times New Roman" w:cs="Times New Roman"/>
      <w:color w:val="000000"/>
      <w:w w:val="0"/>
      <w:sz w:val="24"/>
      <w:szCs w:val="24"/>
    </w:rPr>
  </w:style>
  <w:style w:type="paragraph" w:customStyle="1" w:styleId="quessubtitleleft2inds">
    <w:name w:val="ques_subtitle_left2inds"/>
    <w:uiPriority w:val="99"/>
    <w:pPr>
      <w:keepNext/>
      <w:suppressAutoHyphens/>
      <w:autoSpaceDE w:val="0"/>
      <w:autoSpaceDN w:val="0"/>
      <w:adjustRightInd w:val="0"/>
      <w:spacing w:before="240" w:after="120" w:line="280" w:lineRule="atLeast"/>
      <w:ind w:firstLine="1200"/>
    </w:pPr>
    <w:rPr>
      <w:rFonts w:ascii="Times New Roman" w:hAnsi="Times New Roman" w:cs="Times New Roman"/>
      <w:b/>
      <w:bCs/>
      <w:color w:val="000000"/>
      <w:w w:val="0"/>
      <w:sz w:val="24"/>
      <w:szCs w:val="24"/>
    </w:rPr>
  </w:style>
  <w:style w:type="paragraph" w:customStyle="1" w:styleId="quesparaind">
    <w:name w:val="ques_para_ind"/>
    <w:uiPriority w:val="99"/>
    <w:pPr>
      <w:tabs>
        <w:tab w:val="left" w:pos="1680"/>
      </w:tabs>
      <w:autoSpaceDE w:val="0"/>
      <w:autoSpaceDN w:val="0"/>
      <w:adjustRightInd w:val="0"/>
      <w:spacing w:after="120" w:line="280" w:lineRule="atLeast"/>
      <w:ind w:left="720" w:firstLine="480"/>
      <w:jc w:val="both"/>
    </w:pPr>
    <w:rPr>
      <w:rFonts w:ascii="Times New Roman" w:hAnsi="Times New Roman" w:cs="Times New Roman"/>
      <w:color w:val="000000"/>
      <w:w w:val="0"/>
      <w:sz w:val="24"/>
      <w:szCs w:val="24"/>
    </w:rPr>
  </w:style>
  <w:style w:type="paragraph" w:customStyle="1" w:styleId="quesn2inds">
    <w:name w:val="ques_n_2inds"/>
    <w:uiPriority w:val="99"/>
    <w:pPr>
      <w:tabs>
        <w:tab w:val="left" w:pos="2160"/>
      </w:tabs>
      <w:autoSpaceDE w:val="0"/>
      <w:autoSpaceDN w:val="0"/>
      <w:adjustRightInd w:val="0"/>
      <w:spacing w:after="120" w:line="280" w:lineRule="atLeast"/>
      <w:ind w:left="1200" w:firstLine="480"/>
      <w:jc w:val="both"/>
    </w:pPr>
    <w:rPr>
      <w:rFonts w:ascii="Times New Roman" w:hAnsi="Times New Roman" w:cs="Times New Roman"/>
      <w:color w:val="000000"/>
      <w:w w:val="0"/>
      <w:sz w:val="24"/>
      <w:szCs w:val="24"/>
    </w:rPr>
  </w:style>
  <w:style w:type="paragraph" w:customStyle="1" w:styleId="quesn2indsstart">
    <w:name w:val="ques_n_2inds_start"/>
    <w:uiPriority w:val="99"/>
    <w:pPr>
      <w:tabs>
        <w:tab w:val="left" w:pos="2160"/>
      </w:tabs>
      <w:autoSpaceDE w:val="0"/>
      <w:autoSpaceDN w:val="0"/>
      <w:adjustRightInd w:val="0"/>
      <w:spacing w:after="120" w:line="280" w:lineRule="atLeast"/>
      <w:ind w:left="1200" w:firstLine="480"/>
      <w:jc w:val="both"/>
    </w:pPr>
    <w:rPr>
      <w:rFonts w:ascii="Times New Roman" w:hAnsi="Times New Roman" w:cs="Times New Roman"/>
      <w:color w:val="000000"/>
      <w:w w:val="0"/>
      <w:sz w:val="24"/>
      <w:szCs w:val="24"/>
    </w:rPr>
  </w:style>
  <w:style w:type="paragraph" w:customStyle="1" w:styleId="TOCnnn2lines">
    <w:name w:val="TOC_nnn2lines"/>
    <w:uiPriority w:val="99"/>
    <w:pPr>
      <w:keepNext/>
      <w:widowControl w:val="0"/>
      <w:tabs>
        <w:tab w:val="left" w:pos="1680"/>
        <w:tab w:val="left" w:pos="2880"/>
        <w:tab w:val="right" w:leader="dot" w:pos="7120"/>
        <w:tab w:val="right" w:pos="7580"/>
      </w:tabs>
      <w:autoSpaceDE w:val="0"/>
      <w:autoSpaceDN w:val="0"/>
      <w:adjustRightInd w:val="0"/>
      <w:spacing w:after="0" w:line="260" w:lineRule="atLeast"/>
      <w:ind w:left="2880" w:hanging="1200"/>
    </w:pPr>
    <w:rPr>
      <w:rFonts w:ascii="Times New Roman" w:hAnsi="Times New Roman" w:cs="Times New Roman"/>
      <w:color w:val="000000"/>
      <w:w w:val="0"/>
    </w:rPr>
  </w:style>
  <w:style w:type="paragraph" w:customStyle="1" w:styleId="TOCnnn2ndline">
    <w:name w:val="TOC_nnn2ndline"/>
    <w:uiPriority w:val="99"/>
    <w:pPr>
      <w:tabs>
        <w:tab w:val="left" w:pos="1680"/>
        <w:tab w:val="left" w:pos="2880"/>
        <w:tab w:val="right" w:leader="dot" w:pos="7120"/>
        <w:tab w:val="right" w:pos="7580"/>
      </w:tabs>
      <w:autoSpaceDE w:val="0"/>
      <w:autoSpaceDN w:val="0"/>
      <w:adjustRightInd w:val="0"/>
      <w:spacing w:line="260" w:lineRule="atLeast"/>
      <w:ind w:left="2880" w:hanging="1200"/>
    </w:pPr>
    <w:rPr>
      <w:rFonts w:ascii="Times New Roman" w:hAnsi="Times New Roman" w:cs="Times New Roman"/>
      <w:color w:val="000000"/>
      <w:w w:val="0"/>
    </w:rPr>
  </w:style>
  <w:style w:type="paragraph" w:customStyle="1" w:styleId="TOCpart">
    <w:name w:val="TOCpart"/>
    <w:uiPriority w:val="99"/>
    <w:pPr>
      <w:keepNext/>
      <w:tabs>
        <w:tab w:val="left" w:pos="1440"/>
        <w:tab w:val="right" w:leader="dot" w:pos="7120"/>
        <w:tab w:val="right" w:pos="7580"/>
      </w:tabs>
      <w:autoSpaceDE w:val="0"/>
      <w:autoSpaceDN w:val="0"/>
      <w:adjustRightInd w:val="0"/>
      <w:spacing w:before="480" w:after="0" w:line="260" w:lineRule="atLeast"/>
      <w:jc w:val="center"/>
    </w:pPr>
    <w:rPr>
      <w:rFonts w:ascii="Times New Roman" w:hAnsi="Times New Roman" w:cs="Times New Roman"/>
      <w:color w:val="000000"/>
      <w:w w:val="0"/>
    </w:rPr>
  </w:style>
  <w:style w:type="paragraph" w:customStyle="1" w:styleId="SigBlock">
    <w:name w:val="SigBlock"/>
    <w:uiPriority w:val="99"/>
    <w:pPr>
      <w:tabs>
        <w:tab w:val="left" w:pos="5040"/>
        <w:tab w:val="left" w:pos="5760"/>
        <w:tab w:val="left" w:pos="6480"/>
        <w:tab w:val="left" w:pos="7200"/>
        <w:tab w:val="left" w:pos="7920"/>
        <w:tab w:val="left" w:pos="8640"/>
        <w:tab w:val="left" w:pos="9360"/>
      </w:tabs>
      <w:suppressAutoHyphens/>
      <w:autoSpaceDE w:val="0"/>
      <w:autoSpaceDN w:val="0"/>
      <w:adjustRightInd w:val="0"/>
      <w:spacing w:after="0" w:line="280" w:lineRule="atLeast"/>
      <w:ind w:left="5040" w:hanging="240"/>
    </w:pPr>
    <w:rPr>
      <w:rFonts w:ascii="Times New Roman" w:hAnsi="Times New Roman" w:cs="Times New Roman"/>
      <w:color w:val="000000"/>
      <w:w w:val="0"/>
      <w:sz w:val="24"/>
      <w:szCs w:val="24"/>
    </w:rPr>
  </w:style>
  <w:style w:type="paragraph" w:customStyle="1" w:styleId="cmtbullet">
    <w:name w:val="cmt_bullet"/>
    <w:uiPriority w:val="99"/>
    <w:pPr>
      <w:tabs>
        <w:tab w:val="left" w:pos="900"/>
      </w:tabs>
      <w:autoSpaceDE w:val="0"/>
      <w:autoSpaceDN w:val="0"/>
      <w:adjustRightInd w:val="0"/>
      <w:spacing w:after="100" w:line="260" w:lineRule="atLeast"/>
      <w:ind w:left="900" w:hanging="420"/>
      <w:jc w:val="both"/>
    </w:pPr>
    <w:rPr>
      <w:rFonts w:ascii="Times New Roman" w:hAnsi="Times New Roman" w:cs="Times New Roman"/>
      <w:color w:val="000000"/>
      <w:w w:val="0"/>
    </w:rPr>
  </w:style>
  <w:style w:type="paragraph" w:customStyle="1" w:styleId="TOCn2ndlinelast">
    <w:name w:val="TOC_n2ndlinelast"/>
    <w:uiPriority w:val="99"/>
    <w:pPr>
      <w:widowControl w:val="0"/>
      <w:tabs>
        <w:tab w:val="left" w:pos="1440"/>
        <w:tab w:val="right" w:leader="dot" w:pos="7120"/>
        <w:tab w:val="right" w:pos="7580"/>
      </w:tabs>
      <w:autoSpaceDE w:val="0"/>
      <w:autoSpaceDN w:val="0"/>
      <w:adjustRightInd w:val="0"/>
      <w:spacing w:line="260" w:lineRule="atLeast"/>
      <w:ind w:left="1440" w:hanging="1200"/>
    </w:pPr>
    <w:rPr>
      <w:rFonts w:ascii="Times New Roman" w:hAnsi="Times New Roman" w:cs="Times New Roman"/>
      <w:color w:val="000000"/>
      <w:w w:val="0"/>
    </w:rPr>
  </w:style>
  <w:style w:type="paragraph" w:customStyle="1" w:styleId="quesahanging2indsstart">
    <w:name w:val="ques_a_hanging_2inds_start"/>
    <w:uiPriority w:val="99"/>
    <w:pPr>
      <w:tabs>
        <w:tab w:val="left" w:pos="1440"/>
        <w:tab w:val="left" w:pos="3360"/>
      </w:tabs>
      <w:autoSpaceDE w:val="0"/>
      <w:autoSpaceDN w:val="0"/>
      <w:adjustRightInd w:val="0"/>
      <w:spacing w:after="60" w:line="280" w:lineRule="atLeast"/>
      <w:ind w:left="1440" w:hanging="480"/>
      <w:jc w:val="both"/>
    </w:pPr>
    <w:rPr>
      <w:rFonts w:ascii="Times New Roman" w:hAnsi="Times New Roman" w:cs="Times New Roman"/>
      <w:color w:val="000000"/>
      <w:w w:val="0"/>
      <w:sz w:val="24"/>
      <w:szCs w:val="24"/>
    </w:rPr>
  </w:style>
  <w:style w:type="paragraph" w:customStyle="1" w:styleId="quesahanging2inds">
    <w:name w:val="ques_a_hanging_2inds"/>
    <w:uiPriority w:val="99"/>
    <w:pPr>
      <w:tabs>
        <w:tab w:val="left" w:pos="1440"/>
        <w:tab w:val="left" w:pos="3360"/>
      </w:tabs>
      <w:autoSpaceDE w:val="0"/>
      <w:autoSpaceDN w:val="0"/>
      <w:adjustRightInd w:val="0"/>
      <w:spacing w:after="60" w:line="280" w:lineRule="atLeast"/>
      <w:ind w:left="1440" w:hanging="480"/>
      <w:jc w:val="both"/>
    </w:pPr>
    <w:rPr>
      <w:rFonts w:ascii="Times New Roman" w:hAnsi="Times New Roman" w:cs="Times New Roman"/>
      <w:color w:val="000000"/>
      <w:w w:val="0"/>
      <w:sz w:val="24"/>
      <w:szCs w:val="24"/>
    </w:rPr>
  </w:style>
  <w:style w:type="paragraph" w:customStyle="1" w:styleId="SigLine">
    <w:name w:val="SigLine"/>
    <w:uiPriority w:val="99"/>
    <w:pPr>
      <w:suppressAutoHyphens/>
      <w:autoSpaceDE w:val="0"/>
      <w:autoSpaceDN w:val="0"/>
      <w:adjustRightInd w:val="0"/>
      <w:spacing w:before="560" w:after="0" w:line="280" w:lineRule="atLeast"/>
      <w:ind w:left="4800"/>
    </w:pPr>
    <w:rPr>
      <w:rFonts w:ascii="Times New Roman" w:hAnsi="Times New Roman" w:cs="Times New Roman"/>
      <w:color w:val="000000"/>
      <w:w w:val="0"/>
      <w:sz w:val="24"/>
      <w:szCs w:val="24"/>
    </w:rPr>
  </w:style>
  <w:style w:type="paragraph" w:customStyle="1" w:styleId="quesn4">
    <w:name w:val="ques_n_4"/>
    <w:uiPriority w:val="99"/>
    <w:pPr>
      <w:tabs>
        <w:tab w:val="left" w:pos="900"/>
      </w:tabs>
      <w:autoSpaceDE w:val="0"/>
      <w:autoSpaceDN w:val="0"/>
      <w:adjustRightInd w:val="0"/>
      <w:spacing w:after="60" w:line="280" w:lineRule="atLeast"/>
      <w:ind w:left="240" w:firstLine="240"/>
      <w:jc w:val="both"/>
    </w:pPr>
    <w:rPr>
      <w:rFonts w:ascii="Times New Roman" w:hAnsi="Times New Roman" w:cs="Times New Roman"/>
      <w:color w:val="000000"/>
      <w:w w:val="0"/>
      <w:sz w:val="24"/>
      <w:szCs w:val="24"/>
    </w:rPr>
  </w:style>
  <w:style w:type="paragraph" w:customStyle="1" w:styleId="quessubtitleverdict">
    <w:name w:val="ques_subtitle_verdict"/>
    <w:uiPriority w:val="99"/>
    <w:pPr>
      <w:keepNext/>
      <w:suppressAutoHyphens/>
      <w:autoSpaceDE w:val="0"/>
      <w:autoSpaceDN w:val="0"/>
      <w:adjustRightInd w:val="0"/>
      <w:spacing w:before="480" w:after="120" w:line="280" w:lineRule="atLeast"/>
      <w:ind w:firstLine="240"/>
      <w:jc w:val="center"/>
    </w:pPr>
    <w:rPr>
      <w:rFonts w:ascii="Times New Roman" w:hAnsi="Times New Roman" w:cs="Times New Roman"/>
      <w:b/>
      <w:bCs/>
      <w:color w:val="000000"/>
      <w:w w:val="0"/>
      <w:sz w:val="24"/>
      <w:szCs w:val="24"/>
    </w:rPr>
  </w:style>
  <w:style w:type="paragraph" w:customStyle="1" w:styleId="Line">
    <w:name w:val="Line"/>
    <w:uiPriority w:val="99"/>
    <w:pPr>
      <w:tabs>
        <w:tab w:val="left" w:pos="720"/>
      </w:tabs>
      <w:autoSpaceDE w:val="0"/>
      <w:autoSpaceDN w:val="0"/>
      <w:adjustRightInd w:val="0"/>
      <w:spacing w:before="240" w:after="240" w:line="280" w:lineRule="atLeast"/>
      <w:ind w:left="720" w:hanging="720"/>
      <w:jc w:val="both"/>
    </w:pPr>
    <w:rPr>
      <w:rFonts w:ascii="Times New Roman" w:hAnsi="Times New Roman" w:cs="Times New Roman"/>
      <w:color w:val="000000"/>
      <w:w w:val="0"/>
      <w:sz w:val="24"/>
      <w:szCs w:val="24"/>
    </w:rPr>
  </w:style>
  <w:style w:type="paragraph" w:customStyle="1" w:styleId="quessubtitleleftital">
    <w:name w:val="ques_subtitle_left_ital"/>
    <w:uiPriority w:val="99"/>
    <w:pPr>
      <w:keepNext/>
      <w:suppressAutoHyphens/>
      <w:autoSpaceDE w:val="0"/>
      <w:autoSpaceDN w:val="0"/>
      <w:adjustRightInd w:val="0"/>
      <w:spacing w:before="240" w:after="120" w:line="280" w:lineRule="atLeast"/>
      <w:ind w:firstLine="240"/>
    </w:pPr>
    <w:rPr>
      <w:rFonts w:ascii="Times New Roman" w:hAnsi="Times New Roman" w:cs="Times New Roman"/>
      <w:i/>
      <w:iCs/>
      <w:color w:val="000000"/>
      <w:w w:val="0"/>
      <w:sz w:val="24"/>
      <w:szCs w:val="24"/>
    </w:rPr>
  </w:style>
  <w:style w:type="paragraph" w:customStyle="1" w:styleId="TitleSectionTOC">
    <w:name w:val="TitleSectionTOC"/>
    <w:uiPriority w:val="99"/>
    <w:pPr>
      <w:tabs>
        <w:tab w:val="left" w:pos="1680"/>
        <w:tab w:val="right" w:leader="dot" w:pos="7200"/>
        <w:tab w:val="right" w:pos="7580"/>
      </w:tabs>
      <w:suppressAutoHyphens/>
      <w:autoSpaceDE w:val="0"/>
      <w:autoSpaceDN w:val="0"/>
      <w:adjustRightInd w:val="0"/>
      <w:spacing w:before="200" w:line="260" w:lineRule="atLeast"/>
      <w:ind w:left="1680" w:hanging="1440"/>
    </w:pPr>
    <w:rPr>
      <w:rFonts w:ascii="Times New Roman" w:hAnsi="Times New Roman" w:cs="Times New Roman"/>
      <w:color w:val="000000"/>
      <w:w w:val="0"/>
    </w:rPr>
  </w:style>
  <w:style w:type="paragraph" w:customStyle="1" w:styleId="cmtquesahangingstart">
    <w:name w:val="cmt_ques_a_hanging_start"/>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s="Times New Roman"/>
      <w:color w:val="000000"/>
      <w:w w:val="0"/>
      <w:sz w:val="24"/>
      <w:szCs w:val="24"/>
    </w:rPr>
  </w:style>
  <w:style w:type="paragraph" w:customStyle="1" w:styleId="TitleSubsectionTOC">
    <w:name w:val="TitleSubsectionTOC"/>
    <w:uiPriority w:val="99"/>
    <w:pPr>
      <w:tabs>
        <w:tab w:val="left" w:pos="1920"/>
        <w:tab w:val="right" w:leader="dot" w:pos="7200"/>
        <w:tab w:val="right" w:pos="7580"/>
      </w:tabs>
      <w:suppressAutoHyphens/>
      <w:autoSpaceDE w:val="0"/>
      <w:autoSpaceDN w:val="0"/>
      <w:adjustRightInd w:val="0"/>
      <w:spacing w:line="260" w:lineRule="atLeast"/>
      <w:ind w:left="1920" w:hanging="1440"/>
    </w:pPr>
    <w:rPr>
      <w:rFonts w:ascii="Times New Roman" w:hAnsi="Times New Roman" w:cs="Times New Roman"/>
      <w:color w:val="000000"/>
      <w:w w:val="0"/>
    </w:rPr>
  </w:style>
  <w:style w:type="paragraph" w:customStyle="1" w:styleId="pjc">
    <w:name w:val="pjc"/>
    <w:uiPriority w:val="99"/>
    <w:pPr>
      <w:pageBreakBefore/>
      <w:tabs>
        <w:tab w:val="left" w:pos="1440"/>
      </w:tabs>
      <w:autoSpaceDE w:val="0"/>
      <w:autoSpaceDN w:val="0"/>
      <w:adjustRightInd w:val="0"/>
      <w:spacing w:after="280" w:line="280" w:lineRule="atLeast"/>
      <w:ind w:left="1440" w:hanging="1440"/>
    </w:pPr>
    <w:rPr>
      <w:rFonts w:ascii="Times New Roman" w:hAnsi="Times New Roman" w:cs="Times New Roman"/>
      <w:b/>
      <w:bCs/>
      <w:color w:val="000000"/>
      <w:w w:val="0"/>
      <w:sz w:val="24"/>
      <w:szCs w:val="24"/>
    </w:rPr>
  </w:style>
  <w:style w:type="paragraph" w:customStyle="1" w:styleId="pjcn">
    <w:name w:val="pjc_n"/>
    <w:uiPriority w:val="99"/>
    <w:pPr>
      <w:keepNext/>
      <w:widowControl w:val="0"/>
      <w:tabs>
        <w:tab w:val="left" w:pos="1440"/>
      </w:tab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quesnhanging">
    <w:name w:val="ques_n_hanging"/>
    <w:uiPriority w:val="99"/>
    <w:pPr>
      <w:tabs>
        <w:tab w:val="left" w:pos="840"/>
        <w:tab w:val="left" w:pos="4320"/>
      </w:tabs>
      <w:autoSpaceDE w:val="0"/>
      <w:autoSpaceDN w:val="0"/>
      <w:adjustRightInd w:val="0"/>
      <w:spacing w:after="60" w:line="280" w:lineRule="atLeast"/>
      <w:ind w:left="840" w:hanging="360"/>
      <w:jc w:val="both"/>
    </w:pPr>
    <w:rPr>
      <w:rFonts w:ascii="Times New Roman" w:hAnsi="Times New Roman" w:cs="Times New Roman"/>
      <w:color w:val="000000"/>
      <w:w w:val="0"/>
      <w:sz w:val="24"/>
      <w:szCs w:val="24"/>
    </w:rPr>
  </w:style>
  <w:style w:type="paragraph" w:customStyle="1" w:styleId="TOCn2ndline">
    <w:name w:val="TOC_n2ndline"/>
    <w:uiPriority w:val="99"/>
    <w:pPr>
      <w:widowControl w:val="0"/>
      <w:tabs>
        <w:tab w:val="left" w:pos="1440"/>
        <w:tab w:val="right" w:leader="dot" w:pos="7120"/>
        <w:tab w:val="right" w:pos="7580"/>
      </w:tabs>
      <w:autoSpaceDE w:val="0"/>
      <w:autoSpaceDN w:val="0"/>
      <w:adjustRightInd w:val="0"/>
      <w:spacing w:line="260" w:lineRule="atLeast"/>
      <w:ind w:left="1440" w:hanging="1200"/>
    </w:pPr>
    <w:rPr>
      <w:rFonts w:ascii="Times New Roman" w:hAnsi="Times New Roman" w:cs="Times New Roman"/>
      <w:color w:val="000000"/>
      <w:w w:val="0"/>
    </w:rPr>
  </w:style>
  <w:style w:type="paragraph" w:customStyle="1" w:styleId="quessubtitle">
    <w:name w:val="ques_subtitle"/>
    <w:uiPriority w:val="99"/>
    <w:pPr>
      <w:suppressAutoHyphens/>
      <w:autoSpaceDE w:val="0"/>
      <w:autoSpaceDN w:val="0"/>
      <w:adjustRightInd w:val="0"/>
      <w:spacing w:before="480" w:after="240" w:line="280" w:lineRule="atLeast"/>
      <w:jc w:val="center"/>
    </w:pPr>
    <w:rPr>
      <w:rFonts w:ascii="Times New Roman" w:hAnsi="Times New Roman" w:cs="Times New Roman"/>
      <w:b/>
      <w:bCs/>
      <w:color w:val="000000"/>
      <w:w w:val="0"/>
      <w:sz w:val="24"/>
      <w:szCs w:val="24"/>
    </w:rPr>
  </w:style>
  <w:style w:type="paragraph" w:customStyle="1" w:styleId="headerleft">
    <w:name w:val="header_left"/>
    <w:uiPriority w:val="99"/>
    <w:pPr>
      <w:widowControl w:val="0"/>
      <w:tabs>
        <w:tab w:val="right" w:pos="6480"/>
      </w:tabs>
      <w:autoSpaceDE w:val="0"/>
      <w:autoSpaceDN w:val="0"/>
      <w:adjustRightInd w:val="0"/>
      <w:spacing w:after="0" w:line="260" w:lineRule="atLeast"/>
      <w:ind w:left="20" w:hanging="20"/>
      <w:jc w:val="both"/>
    </w:pPr>
    <w:rPr>
      <w:rFonts w:ascii="Times New Roman" w:hAnsi="Times New Roman" w:cs="Times New Roman"/>
      <w:b/>
      <w:bCs/>
      <w:smallCaps/>
      <w:color w:val="000000"/>
      <w:w w:val="0"/>
    </w:rPr>
  </w:style>
  <w:style w:type="paragraph" w:customStyle="1" w:styleId="TOCnn">
    <w:name w:val="TOC_nn"/>
    <w:uiPriority w:val="99"/>
    <w:pPr>
      <w:keepNext/>
      <w:widowControl w:val="0"/>
      <w:tabs>
        <w:tab w:val="left" w:pos="720"/>
        <w:tab w:val="left" w:pos="2060"/>
        <w:tab w:val="right" w:leader="dot" w:pos="7120"/>
        <w:tab w:val="right" w:pos="7580"/>
      </w:tabs>
      <w:autoSpaceDE w:val="0"/>
      <w:autoSpaceDN w:val="0"/>
      <w:adjustRightInd w:val="0"/>
      <w:spacing w:line="260" w:lineRule="atLeast"/>
      <w:ind w:left="2060" w:hanging="1100"/>
    </w:pPr>
    <w:rPr>
      <w:rFonts w:ascii="Times New Roman" w:hAnsi="Times New Roman" w:cs="Times New Roman"/>
      <w:color w:val="000000"/>
      <w:w w:val="0"/>
    </w:rPr>
  </w:style>
  <w:style w:type="paragraph" w:customStyle="1" w:styleId="TOCnn2lines">
    <w:name w:val="TOC_nn2lines"/>
    <w:uiPriority w:val="99"/>
    <w:pPr>
      <w:keepNext/>
      <w:widowControl w:val="0"/>
      <w:tabs>
        <w:tab w:val="left" w:pos="720"/>
        <w:tab w:val="left" w:pos="2060"/>
        <w:tab w:val="right" w:leader="dot" w:pos="7120"/>
        <w:tab w:val="right" w:pos="7580"/>
      </w:tabs>
      <w:autoSpaceDE w:val="0"/>
      <w:autoSpaceDN w:val="0"/>
      <w:adjustRightInd w:val="0"/>
      <w:spacing w:after="0" w:line="260" w:lineRule="atLeast"/>
      <w:ind w:left="2060" w:hanging="1100"/>
    </w:pPr>
    <w:rPr>
      <w:rFonts w:ascii="Times New Roman" w:hAnsi="Times New Roman" w:cs="Times New Roman"/>
      <w:color w:val="000000"/>
      <w:w w:val="0"/>
    </w:rPr>
  </w:style>
  <w:style w:type="paragraph" w:customStyle="1" w:styleId="cmtn">
    <w:name w:val="cmt_n"/>
    <w:uiPriority w:val="99"/>
    <w:pPr>
      <w:tabs>
        <w:tab w:val="left" w:pos="900"/>
      </w:tabs>
      <w:autoSpaceDE w:val="0"/>
      <w:autoSpaceDN w:val="0"/>
      <w:adjustRightInd w:val="0"/>
      <w:spacing w:after="40" w:line="260" w:lineRule="atLeast"/>
      <w:ind w:left="240" w:firstLine="240"/>
      <w:jc w:val="both"/>
    </w:pPr>
    <w:rPr>
      <w:rFonts w:ascii="Times New Roman" w:hAnsi="Times New Roman" w:cs="Times New Roman"/>
      <w:color w:val="000000"/>
      <w:w w:val="0"/>
    </w:rPr>
  </w:style>
  <w:style w:type="paragraph" w:customStyle="1" w:styleId="TOCnn2ndline">
    <w:name w:val="TOC_nn2ndline"/>
    <w:uiPriority w:val="99"/>
    <w:pPr>
      <w:keepNext/>
      <w:widowControl w:val="0"/>
      <w:tabs>
        <w:tab w:val="left" w:pos="720"/>
        <w:tab w:val="left" w:pos="2060"/>
        <w:tab w:val="right" w:leader="dot" w:pos="7120"/>
        <w:tab w:val="right" w:pos="7580"/>
      </w:tabs>
      <w:autoSpaceDE w:val="0"/>
      <w:autoSpaceDN w:val="0"/>
      <w:adjustRightInd w:val="0"/>
      <w:spacing w:line="260" w:lineRule="atLeast"/>
      <w:ind w:left="2060" w:hanging="1100"/>
    </w:pPr>
    <w:rPr>
      <w:rFonts w:ascii="Times New Roman" w:hAnsi="Times New Roman" w:cs="Times New Roman"/>
      <w:color w:val="000000"/>
      <w:w w:val="0"/>
    </w:rPr>
  </w:style>
  <w:style w:type="paragraph" w:customStyle="1" w:styleId="quessubtitlefirst">
    <w:name w:val="ques_subtitle_first"/>
    <w:uiPriority w:val="99"/>
    <w:pPr>
      <w:suppressAutoHyphens/>
      <w:autoSpaceDE w:val="0"/>
      <w:autoSpaceDN w:val="0"/>
      <w:adjustRightInd w:val="0"/>
      <w:spacing w:before="240" w:after="240" w:line="280" w:lineRule="atLeast"/>
      <w:jc w:val="center"/>
    </w:pPr>
    <w:rPr>
      <w:rFonts w:ascii="Times New Roman" w:hAnsi="Times New Roman" w:cs="Times New Roman"/>
      <w:b/>
      <w:bCs/>
      <w:color w:val="000000"/>
      <w:w w:val="0"/>
      <w:sz w:val="24"/>
      <w:szCs w:val="24"/>
    </w:rPr>
  </w:style>
  <w:style w:type="paragraph" w:customStyle="1" w:styleId="TOCn2lines">
    <w:name w:val="TOC_n2lines"/>
    <w:uiPriority w:val="99"/>
    <w:pPr>
      <w:keepNext/>
      <w:tabs>
        <w:tab w:val="left" w:pos="240"/>
        <w:tab w:val="left" w:pos="1440"/>
        <w:tab w:val="right" w:leader="dot" w:pos="7120"/>
        <w:tab w:val="right" w:pos="7580"/>
      </w:tabs>
      <w:autoSpaceDE w:val="0"/>
      <w:autoSpaceDN w:val="0"/>
      <w:adjustRightInd w:val="0"/>
      <w:spacing w:before="200" w:after="0" w:line="260" w:lineRule="atLeast"/>
      <w:ind w:left="1440" w:hanging="1200"/>
    </w:pPr>
    <w:rPr>
      <w:rFonts w:ascii="Times New Roman" w:hAnsi="Times New Roman" w:cs="Times New Roman"/>
      <w:color w:val="000000"/>
      <w:w w:val="0"/>
    </w:rPr>
  </w:style>
  <w:style w:type="paragraph" w:customStyle="1" w:styleId="quessubtitleleft">
    <w:name w:val="ques_subtitle_left"/>
    <w:uiPriority w:val="99"/>
    <w:pPr>
      <w:keepNext/>
      <w:suppressAutoHyphens/>
      <w:autoSpaceDE w:val="0"/>
      <w:autoSpaceDN w:val="0"/>
      <w:adjustRightInd w:val="0"/>
      <w:spacing w:before="240" w:after="120" w:line="280" w:lineRule="atLeast"/>
      <w:ind w:firstLine="240"/>
    </w:pPr>
    <w:rPr>
      <w:rFonts w:ascii="Times New Roman" w:hAnsi="Times New Roman" w:cs="Times New Roman"/>
      <w:b/>
      <w:bCs/>
      <w:color w:val="000000"/>
      <w:w w:val="0"/>
      <w:sz w:val="24"/>
      <w:szCs w:val="24"/>
    </w:rPr>
  </w:style>
  <w:style w:type="paragraph" w:styleId="Title">
    <w:name w:val="Title"/>
    <w:basedOn w:val="Normal"/>
    <w:next w:val="Normal"/>
    <w:link w:val="TitleChar"/>
    <w:uiPriority w:val="99"/>
    <w:qFormat/>
    <w:pPr>
      <w:widowControl w:val="0"/>
      <w:tabs>
        <w:tab w:val="left" w:pos="1440"/>
      </w:tabs>
      <w:autoSpaceDE w:val="0"/>
      <w:autoSpaceDN w:val="0"/>
      <w:adjustRightInd w:val="0"/>
      <w:spacing w:after="260" w:line="260" w:lineRule="atLeast"/>
    </w:pPr>
    <w:rPr>
      <w:rFonts w:ascii="Times New Roman" w:hAnsi="Times New Roman" w:cs="Times New Roman"/>
      <w:smallCaps/>
      <w:color w:val="000000"/>
      <w:w w:val="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pjcnn">
    <w:name w:val="pjc_nn"/>
    <w:uiPriority w:val="99"/>
    <w:pPr>
      <w:keepNext/>
      <w:tabs>
        <w:tab w:val="left" w:pos="1440"/>
      </w:tab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partstart">
    <w:name w:val="part_start"/>
    <w:uiPriority w:val="99"/>
    <w:pPr>
      <w:widowControl w:val="0"/>
      <w:tabs>
        <w:tab w:val="left" w:pos="1440"/>
      </w:tabs>
      <w:autoSpaceDE w:val="0"/>
      <w:autoSpaceDN w:val="0"/>
      <w:adjustRightInd w:val="0"/>
      <w:spacing w:after="280" w:line="280" w:lineRule="atLeast"/>
      <w:jc w:val="center"/>
    </w:pPr>
    <w:rPr>
      <w:rFonts w:ascii="Times New Roman" w:hAnsi="Times New Roman" w:cs="Times New Roman"/>
      <w:b/>
      <w:bCs/>
      <w:color w:val="000000"/>
      <w:w w:val="0"/>
      <w:sz w:val="24"/>
      <w:szCs w:val="24"/>
    </w:rPr>
  </w:style>
  <w:style w:type="paragraph" w:customStyle="1" w:styleId="TOC2lines">
    <w:name w:val="TOC_2lines"/>
    <w:uiPriority w:val="99"/>
    <w:pPr>
      <w:keepNext/>
      <w:tabs>
        <w:tab w:val="left" w:pos="240"/>
        <w:tab w:val="left" w:pos="1440"/>
        <w:tab w:val="right" w:leader="dot" w:pos="7580"/>
      </w:tabs>
      <w:autoSpaceDE w:val="0"/>
      <w:autoSpaceDN w:val="0"/>
      <w:adjustRightInd w:val="0"/>
      <w:spacing w:before="200" w:after="0" w:line="260" w:lineRule="atLeast"/>
      <w:ind w:left="1440" w:hanging="1200"/>
    </w:pPr>
    <w:rPr>
      <w:rFonts w:ascii="Times New Roman" w:hAnsi="Times New Roman" w:cs="Times New Roman"/>
      <w:color w:val="000000"/>
      <w:w w:val="0"/>
    </w:rPr>
  </w:style>
  <w:style w:type="paragraph" w:customStyle="1" w:styleId="TOCn">
    <w:name w:val="TOC_n"/>
    <w:uiPriority w:val="99"/>
    <w:pPr>
      <w:widowControl w:val="0"/>
      <w:tabs>
        <w:tab w:val="left" w:pos="240"/>
        <w:tab w:val="left" w:pos="1440"/>
        <w:tab w:val="right" w:leader="dot" w:pos="7120"/>
        <w:tab w:val="right" w:pos="7580"/>
      </w:tabs>
      <w:autoSpaceDE w:val="0"/>
      <w:autoSpaceDN w:val="0"/>
      <w:adjustRightInd w:val="0"/>
      <w:spacing w:before="200" w:line="260" w:lineRule="atLeast"/>
      <w:ind w:left="1440" w:hanging="1200"/>
    </w:pPr>
    <w:rPr>
      <w:rFonts w:ascii="Times New Roman" w:hAnsi="Times New Roman" w:cs="Times New Roman"/>
      <w:color w:val="000000"/>
      <w:w w:val="0"/>
    </w:rPr>
  </w:style>
  <w:style w:type="paragraph" w:customStyle="1" w:styleId="part">
    <w:name w:val="part"/>
    <w:uiPriority w:val="99"/>
    <w:pPr>
      <w:widowControl w:val="0"/>
      <w:tabs>
        <w:tab w:val="left" w:pos="1440"/>
      </w:tabs>
      <w:autoSpaceDE w:val="0"/>
      <w:autoSpaceDN w:val="0"/>
      <w:adjustRightInd w:val="0"/>
      <w:spacing w:after="280" w:line="280" w:lineRule="atLeast"/>
      <w:jc w:val="center"/>
    </w:pPr>
    <w:rPr>
      <w:rFonts w:ascii="Times New Roman" w:hAnsi="Times New Roman" w:cs="Times New Roman"/>
      <w:b/>
      <w:bCs/>
      <w:color w:val="000000"/>
      <w:w w:val="0"/>
      <w:sz w:val="24"/>
      <w:szCs w:val="24"/>
    </w:rPr>
  </w:style>
  <w:style w:type="paragraph" w:customStyle="1" w:styleId="pjcnstart">
    <w:name w:val="pjc_n_start"/>
    <w:uiPriority w:val="99"/>
    <w:pPr>
      <w:pageBreakBefore/>
      <w:tabs>
        <w:tab w:val="left" w:pos="1440"/>
      </w:tabs>
      <w:autoSpaceDE w:val="0"/>
      <w:autoSpaceDN w:val="0"/>
      <w:adjustRightInd w:val="0"/>
      <w:spacing w:after="280" w:line="280" w:lineRule="atLeast"/>
      <w:ind w:left="1440" w:hanging="1440"/>
    </w:pPr>
    <w:rPr>
      <w:rFonts w:ascii="Times New Roman" w:hAnsi="Times New Roman" w:cs="Times New Roman"/>
      <w:b/>
      <w:bCs/>
      <w:color w:val="000000"/>
      <w:w w:val="0"/>
      <w:sz w:val="24"/>
      <w:szCs w:val="24"/>
    </w:rPr>
  </w:style>
  <w:style w:type="paragraph" w:customStyle="1" w:styleId="TOCA2lines">
    <w:name w:val="TOC_A_2lines"/>
    <w:uiPriority w:val="99"/>
    <w:pPr>
      <w:keepNext/>
      <w:widowControl w:val="0"/>
      <w:tabs>
        <w:tab w:val="left" w:pos="720"/>
        <w:tab w:val="left" w:pos="1820"/>
        <w:tab w:val="right" w:leader="dot" w:pos="7580"/>
      </w:tabs>
      <w:autoSpaceDE w:val="0"/>
      <w:autoSpaceDN w:val="0"/>
      <w:adjustRightInd w:val="0"/>
      <w:spacing w:before="260" w:after="0" w:line="260" w:lineRule="atLeast"/>
      <w:ind w:left="1820" w:hanging="1100"/>
    </w:pPr>
    <w:rPr>
      <w:rFonts w:ascii="Times New Roman" w:hAnsi="Times New Roman" w:cs="Times New Roman"/>
      <w:color w:val="000000"/>
      <w:w w:val="0"/>
    </w:rPr>
  </w:style>
  <w:style w:type="paragraph" w:customStyle="1" w:styleId="cmtquesahanging">
    <w:name w:val="cmt_ques_a_hanging"/>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s="Times New Roman"/>
      <w:color w:val="000000"/>
      <w:w w:val="0"/>
      <w:sz w:val="24"/>
      <w:szCs w:val="24"/>
    </w:rPr>
  </w:style>
  <w:style w:type="paragraph" w:customStyle="1" w:styleId="pjcnhalf">
    <w:name w:val="pjc_n_half"/>
    <w:uiPriority w:val="99"/>
    <w:pPr>
      <w:pageBreakBefore/>
      <w:widowControl w:val="0"/>
      <w:tabs>
        <w:tab w:val="left" w:pos="1680"/>
      </w:tabs>
      <w:autoSpaceDE w:val="0"/>
      <w:autoSpaceDN w:val="0"/>
      <w:adjustRightInd w:val="0"/>
      <w:spacing w:after="280" w:line="280" w:lineRule="atLeast"/>
      <w:ind w:left="1680" w:hanging="1680"/>
    </w:pPr>
    <w:rPr>
      <w:rFonts w:ascii="Times New Roman" w:hAnsi="Times New Roman" w:cs="Times New Roman"/>
      <w:b/>
      <w:bCs/>
      <w:color w:val="000000"/>
      <w:w w:val="0"/>
      <w:sz w:val="24"/>
      <w:szCs w:val="24"/>
    </w:rPr>
  </w:style>
  <w:style w:type="paragraph" w:customStyle="1" w:styleId="cmtparacent">
    <w:name w:val="cmt_para_cent"/>
    <w:uiPriority w:val="99"/>
    <w:pPr>
      <w:pageBreakBefore/>
      <w:autoSpaceDE w:val="0"/>
      <w:autoSpaceDN w:val="0"/>
      <w:adjustRightInd w:val="0"/>
      <w:spacing w:after="100" w:line="260" w:lineRule="atLeast"/>
      <w:ind w:firstLine="240"/>
      <w:jc w:val="both"/>
    </w:pPr>
    <w:rPr>
      <w:rFonts w:ascii="Times New Roman" w:hAnsi="Times New Roman" w:cs="Times New Roman"/>
      <w:color w:val="000000"/>
      <w:w w:val="0"/>
    </w:rPr>
  </w:style>
  <w:style w:type="paragraph" w:customStyle="1" w:styleId="cmtquesa2hangsstart">
    <w:name w:val="cmt_ques_a_2hangs_start"/>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s="Times New Roman"/>
      <w:color w:val="000000"/>
      <w:w w:val="0"/>
      <w:sz w:val="24"/>
      <w:szCs w:val="24"/>
    </w:rPr>
  </w:style>
  <w:style w:type="paragraph" w:customStyle="1" w:styleId="pjcres23">
    <w:name w:val="pjc_res23"/>
    <w:uiPriority w:val="99"/>
    <w:pPr>
      <w:widowControl w:val="0"/>
      <w:tabs>
        <w:tab w:val="left" w:pos="100"/>
      </w:tabs>
      <w:autoSpaceDE w:val="0"/>
      <w:autoSpaceDN w:val="0"/>
      <w:adjustRightInd w:val="0"/>
      <w:spacing w:after="0" w:line="120" w:lineRule="atLeast"/>
      <w:ind w:left="120" w:right="120"/>
      <w:jc w:val="center"/>
    </w:pPr>
    <w:rPr>
      <w:rFonts w:ascii="Times New Roman" w:hAnsi="Times New Roman" w:cs="Times New Roman"/>
      <w:i/>
      <w:iCs/>
      <w:color w:val="000000"/>
      <w:w w:val="0"/>
    </w:rPr>
  </w:style>
  <w:style w:type="paragraph" w:customStyle="1" w:styleId="pjcnnn">
    <w:name w:val="pjc_nnn"/>
    <w:uiPriority w:val="99"/>
    <w:pPr>
      <w:widowControl w:val="0"/>
      <w:tabs>
        <w:tab w:val="left" w:pos="1440"/>
      </w:tabs>
      <w:autoSpaceDE w:val="0"/>
      <w:autoSpaceDN w:val="0"/>
      <w:adjustRightInd w:val="0"/>
      <w:spacing w:after="280" w:line="280" w:lineRule="atLeast"/>
      <w:ind w:left="1440" w:hanging="1440"/>
    </w:pPr>
    <w:rPr>
      <w:rFonts w:ascii="Times New Roman" w:hAnsi="Times New Roman" w:cs="Times New Roman"/>
      <w:b/>
      <w:bCs/>
      <w:color w:val="000000"/>
      <w:w w:val="0"/>
      <w:sz w:val="24"/>
      <w:szCs w:val="24"/>
    </w:rPr>
  </w:style>
  <w:style w:type="paragraph" w:customStyle="1" w:styleId="TOCnnn">
    <w:name w:val="TOC_nnn"/>
    <w:uiPriority w:val="99"/>
    <w:pPr>
      <w:widowControl w:val="0"/>
      <w:tabs>
        <w:tab w:val="left" w:pos="240"/>
        <w:tab w:val="left" w:pos="1440"/>
        <w:tab w:val="right" w:leader="dot" w:pos="7200"/>
        <w:tab w:val="right" w:pos="7580"/>
      </w:tabs>
      <w:autoSpaceDE w:val="0"/>
      <w:autoSpaceDN w:val="0"/>
      <w:adjustRightInd w:val="0"/>
      <w:spacing w:before="260" w:after="0" w:line="260" w:lineRule="atLeast"/>
      <w:ind w:left="1440" w:hanging="1200"/>
    </w:pPr>
    <w:rPr>
      <w:rFonts w:ascii="Times New Roman" w:hAnsi="Times New Roman" w:cs="Times New Roman"/>
      <w:color w:val="000000"/>
      <w:w w:val="0"/>
    </w:rPr>
  </w:style>
  <w:style w:type="paragraph" w:customStyle="1" w:styleId="cmtquesa2hangs">
    <w:name w:val="cmt_ques_a_2hangs"/>
    <w:uiPriority w:val="99"/>
    <w:pPr>
      <w:widowControl w:val="0"/>
      <w:tabs>
        <w:tab w:val="left" w:pos="1440"/>
      </w:tabs>
      <w:suppressAutoHyphens/>
      <w:autoSpaceDE w:val="0"/>
      <w:autoSpaceDN w:val="0"/>
      <w:adjustRightInd w:val="0"/>
      <w:spacing w:after="120" w:line="260" w:lineRule="atLeast"/>
      <w:ind w:left="1440" w:right="480" w:hanging="480"/>
      <w:jc w:val="both"/>
    </w:pPr>
    <w:rPr>
      <w:rFonts w:ascii="Times New Roman" w:hAnsi="Times New Roman" w:cs="Times New Roman"/>
      <w:color w:val="000000"/>
      <w:w w:val="0"/>
      <w:sz w:val="24"/>
      <w:szCs w:val="24"/>
    </w:rPr>
  </w:style>
  <w:style w:type="paragraph" w:customStyle="1" w:styleId="pjcres10">
    <w:name w:val="pjc_res10"/>
    <w:uiPriority w:val="99"/>
    <w:pPr>
      <w:widowControl w:val="0"/>
      <w:tabs>
        <w:tab w:val="left" w:pos="100"/>
      </w:tabs>
      <w:autoSpaceDE w:val="0"/>
      <w:autoSpaceDN w:val="0"/>
      <w:adjustRightInd w:val="0"/>
      <w:spacing w:after="0" w:line="120" w:lineRule="atLeast"/>
      <w:ind w:left="120" w:right="120"/>
      <w:jc w:val="center"/>
    </w:pPr>
    <w:rPr>
      <w:rFonts w:ascii="Times New Roman" w:hAnsi="Times New Roman" w:cs="Times New Roman"/>
      <w:i/>
      <w:iCs/>
      <w:color w:val="000000"/>
      <w:w w:val="0"/>
    </w:rPr>
  </w:style>
  <w:style w:type="paragraph" w:customStyle="1" w:styleId="cmtquesahangstart">
    <w:name w:val="cmt_ques_a_hang_start"/>
    <w:uiPriority w:val="99"/>
    <w:pPr>
      <w:widowControl w:val="0"/>
      <w:tabs>
        <w:tab w:val="left" w:pos="960"/>
      </w:tabs>
      <w:suppressAutoHyphens/>
      <w:autoSpaceDE w:val="0"/>
      <w:autoSpaceDN w:val="0"/>
      <w:adjustRightInd w:val="0"/>
      <w:spacing w:after="120" w:line="260" w:lineRule="atLeast"/>
      <w:ind w:left="960" w:right="480" w:hanging="480"/>
      <w:jc w:val="both"/>
    </w:pPr>
    <w:rPr>
      <w:rFonts w:ascii="Times New Roman" w:hAnsi="Times New Roman" w:cs="Times New Roman"/>
      <w:color w:val="000000"/>
      <w:w w:val="0"/>
      <w:sz w:val="24"/>
      <w:szCs w:val="24"/>
    </w:rPr>
  </w:style>
  <w:style w:type="paragraph" w:customStyle="1" w:styleId="subtitleinstruct">
    <w:name w:val="subtitle_instruct"/>
    <w:uiPriority w:val="99"/>
    <w:pPr>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rPr>
  </w:style>
  <w:style w:type="paragraph" w:customStyle="1" w:styleId="cmtquesahang">
    <w:name w:val="cmt_ques_a_hang"/>
    <w:uiPriority w:val="99"/>
    <w:pPr>
      <w:widowControl w:val="0"/>
      <w:tabs>
        <w:tab w:val="left" w:pos="960"/>
      </w:tabs>
      <w:suppressAutoHyphens/>
      <w:autoSpaceDE w:val="0"/>
      <w:autoSpaceDN w:val="0"/>
      <w:adjustRightInd w:val="0"/>
      <w:spacing w:after="120" w:line="260" w:lineRule="atLeast"/>
      <w:ind w:left="960" w:right="480" w:hanging="480"/>
      <w:jc w:val="both"/>
    </w:pPr>
    <w:rPr>
      <w:rFonts w:ascii="Times New Roman" w:hAnsi="Times New Roman" w:cs="Times New Roman"/>
      <w:color w:val="000000"/>
      <w:w w:val="0"/>
      <w:sz w:val="24"/>
      <w:szCs w:val="24"/>
    </w:rPr>
  </w:style>
  <w:style w:type="paragraph" w:customStyle="1" w:styleId="cmtanswtotal">
    <w:name w:val="cmt_answ_total"/>
    <w:uiPriority w:val="99"/>
    <w:pPr>
      <w:widowControl w:val="0"/>
      <w:tabs>
        <w:tab w:val="left" w:pos="1060"/>
        <w:tab w:val="left" w:pos="3700"/>
      </w:tabs>
      <w:suppressAutoHyphens/>
      <w:autoSpaceDE w:val="0"/>
      <w:autoSpaceDN w:val="0"/>
      <w:adjustRightInd w:val="0"/>
      <w:spacing w:after="220" w:line="260" w:lineRule="atLeast"/>
      <w:ind w:left="1540"/>
      <w:jc w:val="both"/>
    </w:pPr>
    <w:rPr>
      <w:rFonts w:ascii="Times New Roman" w:hAnsi="Times New Roman" w:cs="Times New Roman"/>
      <w:color w:val="000000"/>
      <w:w w:val="0"/>
      <w:sz w:val="24"/>
      <w:szCs w:val="24"/>
    </w:rPr>
  </w:style>
  <w:style w:type="paragraph" w:customStyle="1" w:styleId="cmtanswpercent">
    <w:name w:val="cmt_answ_percent"/>
    <w:uiPriority w:val="99"/>
    <w:pPr>
      <w:tabs>
        <w:tab w:val="left" w:pos="1560"/>
        <w:tab w:val="left" w:pos="3720"/>
      </w:tabs>
      <w:autoSpaceDE w:val="0"/>
      <w:autoSpaceDN w:val="0"/>
      <w:adjustRightInd w:val="0"/>
      <w:spacing w:after="120" w:line="280" w:lineRule="atLeast"/>
      <w:ind w:left="720" w:firstLine="240"/>
      <w:jc w:val="both"/>
    </w:pPr>
    <w:rPr>
      <w:rFonts w:ascii="Times New Roman" w:hAnsi="Times New Roman" w:cs="Times New Roman"/>
      <w:color w:val="000000"/>
      <w:w w:val="0"/>
      <w:sz w:val="24"/>
      <w:szCs w:val="24"/>
    </w:rPr>
  </w:style>
  <w:style w:type="paragraph" w:customStyle="1" w:styleId="cmtapercentstart">
    <w:name w:val="cmt_a_percent_start"/>
    <w:uiPriority w:val="99"/>
    <w:pPr>
      <w:tabs>
        <w:tab w:val="left" w:pos="1560"/>
        <w:tab w:val="left" w:pos="3720"/>
      </w:tabs>
      <w:autoSpaceDE w:val="0"/>
      <w:autoSpaceDN w:val="0"/>
      <w:adjustRightInd w:val="0"/>
      <w:spacing w:after="120" w:line="280" w:lineRule="atLeast"/>
      <w:ind w:left="720" w:firstLine="240"/>
      <w:jc w:val="both"/>
    </w:pPr>
    <w:rPr>
      <w:rFonts w:ascii="Times New Roman" w:hAnsi="Times New Roman" w:cs="Times New Roman"/>
      <w:color w:val="000000"/>
      <w:w w:val="0"/>
      <w:sz w:val="24"/>
      <w:szCs w:val="24"/>
    </w:rPr>
  </w:style>
  <w:style w:type="paragraph" w:customStyle="1" w:styleId="cmtapercent">
    <w:name w:val="cmt_a_percent"/>
    <w:uiPriority w:val="99"/>
    <w:pPr>
      <w:tabs>
        <w:tab w:val="left" w:pos="1560"/>
        <w:tab w:val="left" w:pos="3720"/>
      </w:tabs>
      <w:autoSpaceDE w:val="0"/>
      <w:autoSpaceDN w:val="0"/>
      <w:adjustRightInd w:val="0"/>
      <w:spacing w:after="120" w:line="280" w:lineRule="atLeast"/>
      <w:ind w:left="720" w:firstLine="240"/>
      <w:jc w:val="both"/>
    </w:pPr>
    <w:rPr>
      <w:rFonts w:ascii="Times New Roman" w:hAnsi="Times New Roman" w:cs="Times New Roman"/>
      <w:color w:val="000000"/>
      <w:w w:val="0"/>
      <w:sz w:val="24"/>
      <w:szCs w:val="24"/>
    </w:rPr>
  </w:style>
  <w:style w:type="paragraph" w:customStyle="1" w:styleId="cmtparabulletind">
    <w:name w:val="cmt_para_bullet_ind"/>
    <w:uiPriority w:val="99"/>
    <w:pPr>
      <w:widowControl w:val="0"/>
      <w:tabs>
        <w:tab w:val="left" w:pos="480"/>
      </w:tabs>
      <w:suppressAutoHyphens/>
      <w:autoSpaceDE w:val="0"/>
      <w:autoSpaceDN w:val="0"/>
      <w:adjustRightInd w:val="0"/>
      <w:spacing w:after="100" w:line="260" w:lineRule="atLeast"/>
      <w:ind w:left="480" w:hanging="240"/>
      <w:jc w:val="both"/>
    </w:pPr>
    <w:rPr>
      <w:rFonts w:ascii="Times New Roman" w:hAnsi="Times New Roman" w:cs="Times New Roman"/>
      <w:color w:val="000000"/>
      <w:w w:val="0"/>
    </w:rPr>
  </w:style>
  <w:style w:type="paragraph" w:customStyle="1" w:styleId="cmtquesdefind">
    <w:name w:val="cmt_ques_def_ind"/>
    <w:uiPriority w:val="99"/>
    <w:pPr>
      <w:tabs>
        <w:tab w:val="left" w:pos="720"/>
        <w:tab w:val="left" w:pos="96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1440" w:right="960" w:firstLine="240"/>
      <w:jc w:val="both"/>
    </w:pPr>
    <w:rPr>
      <w:rFonts w:ascii="Times New Roman" w:hAnsi="Times New Roman" w:cs="Times New Roman"/>
      <w:color w:val="000000"/>
      <w:w w:val="0"/>
      <w:sz w:val="24"/>
      <w:szCs w:val="24"/>
    </w:rPr>
  </w:style>
  <w:style w:type="paragraph" w:customStyle="1" w:styleId="quesa3hangingstart">
    <w:name w:val="ques_a_3hanging_start"/>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s="Times New Roman"/>
      <w:color w:val="000000"/>
      <w:w w:val="0"/>
      <w:sz w:val="24"/>
      <w:szCs w:val="24"/>
    </w:rPr>
  </w:style>
  <w:style w:type="paragraph" w:customStyle="1" w:styleId="cmtquesnindstart">
    <w:name w:val="cmt_ques_n_ind_start"/>
    <w:uiPriority w:val="99"/>
    <w:pPr>
      <w:widowControl w:val="0"/>
      <w:tabs>
        <w:tab w:val="left" w:pos="1320"/>
      </w:tabs>
      <w:suppressAutoHyphens/>
      <w:autoSpaceDE w:val="0"/>
      <w:autoSpaceDN w:val="0"/>
      <w:adjustRightInd w:val="0"/>
      <w:spacing w:after="120" w:line="280" w:lineRule="atLeast"/>
      <w:ind w:left="1320" w:right="480" w:hanging="360"/>
      <w:jc w:val="both"/>
    </w:pPr>
    <w:rPr>
      <w:rFonts w:ascii="Times New Roman" w:hAnsi="Times New Roman" w:cs="Times New Roman"/>
      <w:color w:val="000000"/>
      <w:w w:val="0"/>
      <w:sz w:val="24"/>
      <w:szCs w:val="24"/>
    </w:rPr>
  </w:style>
  <w:style w:type="paragraph" w:customStyle="1" w:styleId="pjcres6">
    <w:name w:val="pjc_res6"/>
    <w:uiPriority w:val="99"/>
    <w:pPr>
      <w:widowControl w:val="0"/>
      <w:tabs>
        <w:tab w:val="left" w:pos="100"/>
      </w:tabs>
      <w:autoSpaceDE w:val="0"/>
      <w:autoSpaceDN w:val="0"/>
      <w:adjustRightInd w:val="0"/>
      <w:spacing w:before="4800" w:after="0" w:line="120" w:lineRule="atLeast"/>
      <w:ind w:left="120" w:right="120"/>
      <w:jc w:val="center"/>
    </w:pPr>
    <w:rPr>
      <w:rFonts w:ascii="Times New Roman" w:hAnsi="Times New Roman" w:cs="Times New Roman"/>
      <w:i/>
      <w:iCs/>
      <w:color w:val="000000"/>
      <w:w w:val="0"/>
    </w:rPr>
  </w:style>
  <w:style w:type="paragraph" w:customStyle="1" w:styleId="quesa2parensstart">
    <w:name w:val="ques_a_2parens_start"/>
    <w:uiPriority w:val="99"/>
    <w:pPr>
      <w:tabs>
        <w:tab w:val="left" w:pos="1680"/>
      </w:tabs>
      <w:autoSpaceDE w:val="0"/>
      <w:autoSpaceDN w:val="0"/>
      <w:adjustRightInd w:val="0"/>
      <w:spacing w:after="60" w:line="280" w:lineRule="atLeast"/>
      <w:ind w:left="1680" w:right="480" w:hanging="480"/>
      <w:jc w:val="both"/>
    </w:pPr>
    <w:rPr>
      <w:rFonts w:ascii="Times New Roman" w:hAnsi="Times New Roman" w:cs="Times New Roman"/>
      <w:color w:val="000000"/>
      <w:w w:val="0"/>
      <w:sz w:val="24"/>
      <w:szCs w:val="24"/>
    </w:rPr>
  </w:style>
  <w:style w:type="paragraph" w:customStyle="1" w:styleId="quesa3hanging">
    <w:name w:val="ques_a_3hanging"/>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s="Times New Roman"/>
      <w:color w:val="000000"/>
      <w:w w:val="0"/>
      <w:sz w:val="24"/>
      <w:szCs w:val="24"/>
    </w:rPr>
  </w:style>
  <w:style w:type="paragraph" w:customStyle="1" w:styleId="TOCA2ndline">
    <w:name w:val="TOC_A_2ndline"/>
    <w:uiPriority w:val="99"/>
    <w:pPr>
      <w:widowControl w:val="0"/>
      <w:tabs>
        <w:tab w:val="left" w:pos="2160"/>
        <w:tab w:val="right" w:leader="dot" w:pos="7200"/>
        <w:tab w:val="right" w:pos="7580"/>
      </w:tabs>
      <w:autoSpaceDE w:val="0"/>
      <w:autoSpaceDN w:val="0"/>
      <w:adjustRightInd w:val="0"/>
      <w:spacing w:after="0" w:line="260" w:lineRule="atLeast"/>
      <w:ind w:left="2160" w:hanging="1680"/>
    </w:pPr>
    <w:rPr>
      <w:rFonts w:ascii="Times New Roman" w:hAnsi="Times New Roman" w:cs="Times New Roman"/>
      <w:color w:val="000000"/>
      <w:w w:val="0"/>
    </w:rPr>
  </w:style>
  <w:style w:type="paragraph" w:customStyle="1" w:styleId="TOCnote">
    <w:name w:val="TOC_note"/>
    <w:uiPriority w:val="99"/>
    <w:pPr>
      <w:widowControl w:val="0"/>
      <w:tabs>
        <w:tab w:val="left" w:pos="240"/>
        <w:tab w:val="left" w:pos="1440"/>
        <w:tab w:val="right" w:leader="dot" w:pos="7200"/>
        <w:tab w:val="right" w:pos="7580"/>
      </w:tabs>
      <w:autoSpaceDE w:val="0"/>
      <w:autoSpaceDN w:val="0"/>
      <w:adjustRightInd w:val="0"/>
      <w:spacing w:before="1440" w:after="0" w:line="260" w:lineRule="atLeast"/>
      <w:jc w:val="center"/>
    </w:pPr>
    <w:rPr>
      <w:rFonts w:ascii="Times New Roman" w:hAnsi="Times New Roman" w:cs="Times New Roman"/>
      <w:color w:val="000000"/>
      <w:w w:val="0"/>
    </w:rPr>
  </w:style>
  <w:style w:type="paragraph" w:customStyle="1" w:styleId="quesnhangingprev">
    <w:name w:val="ques_n_hanging_prev"/>
    <w:uiPriority w:val="99"/>
    <w:pPr>
      <w:widowControl w:val="0"/>
      <w:tabs>
        <w:tab w:val="left" w:pos="840"/>
        <w:tab w:val="left" w:pos="4320"/>
      </w:tabs>
      <w:autoSpaceDE w:val="0"/>
      <w:autoSpaceDN w:val="0"/>
      <w:adjustRightInd w:val="0"/>
      <w:spacing w:after="60" w:line="280" w:lineRule="atLeast"/>
      <w:ind w:left="840" w:hanging="360"/>
      <w:jc w:val="both"/>
    </w:pPr>
    <w:rPr>
      <w:rFonts w:ascii="Times New Roman" w:hAnsi="Times New Roman" w:cs="Times New Roman"/>
      <w:color w:val="000000"/>
      <w:w w:val="0"/>
      <w:sz w:val="24"/>
      <w:szCs w:val="24"/>
    </w:rPr>
  </w:style>
  <w:style w:type="paragraph" w:customStyle="1" w:styleId="TOCnotepara">
    <w:name w:val="TOC_note_para"/>
    <w:uiPriority w:val="99"/>
    <w:pPr>
      <w:widowControl w:val="0"/>
      <w:tabs>
        <w:tab w:val="left" w:pos="240"/>
        <w:tab w:val="left" w:pos="1440"/>
        <w:tab w:val="right" w:leader="dot" w:pos="7200"/>
        <w:tab w:val="right" w:pos="7580"/>
      </w:tabs>
      <w:autoSpaceDE w:val="0"/>
      <w:autoSpaceDN w:val="0"/>
      <w:adjustRightInd w:val="0"/>
      <w:spacing w:before="260" w:after="0" w:line="260" w:lineRule="atLeast"/>
      <w:ind w:firstLine="240"/>
      <w:jc w:val="both"/>
    </w:pPr>
    <w:rPr>
      <w:rFonts w:ascii="Times New Roman" w:hAnsi="Times New Roman" w:cs="Times New Roman"/>
      <w:color w:val="000000"/>
      <w:w w:val="0"/>
    </w:rPr>
  </w:style>
  <w:style w:type="paragraph" w:customStyle="1" w:styleId="pjcres15">
    <w:name w:val="pjc_res15"/>
    <w:uiPriority w:val="99"/>
    <w:pPr>
      <w:widowControl w:val="0"/>
      <w:tabs>
        <w:tab w:val="left" w:pos="100"/>
      </w:tabs>
      <w:autoSpaceDE w:val="0"/>
      <w:autoSpaceDN w:val="0"/>
      <w:adjustRightInd w:val="0"/>
      <w:spacing w:before="4800" w:after="0" w:line="120" w:lineRule="atLeast"/>
      <w:ind w:left="120" w:right="120"/>
      <w:jc w:val="center"/>
    </w:pPr>
    <w:rPr>
      <w:rFonts w:ascii="Times New Roman" w:hAnsi="Times New Roman" w:cs="Times New Roman"/>
      <w:i/>
      <w:iCs/>
      <w:color w:val="000000"/>
      <w:w w:val="0"/>
    </w:rPr>
  </w:style>
  <w:style w:type="paragraph" w:customStyle="1" w:styleId="quesa2parens">
    <w:name w:val="ques_a_2parens"/>
    <w:uiPriority w:val="99"/>
    <w:pPr>
      <w:tabs>
        <w:tab w:val="left" w:pos="1680"/>
      </w:tabs>
      <w:autoSpaceDE w:val="0"/>
      <w:autoSpaceDN w:val="0"/>
      <w:adjustRightInd w:val="0"/>
      <w:spacing w:after="60" w:line="280" w:lineRule="atLeast"/>
      <w:ind w:left="1680" w:right="480" w:hanging="480"/>
      <w:jc w:val="both"/>
    </w:pPr>
    <w:rPr>
      <w:rFonts w:ascii="Times New Roman" w:hAnsi="Times New Roman" w:cs="Times New Roman"/>
      <w:color w:val="000000"/>
      <w:w w:val="0"/>
      <w:sz w:val="24"/>
      <w:szCs w:val="24"/>
    </w:rPr>
  </w:style>
  <w:style w:type="paragraph" w:customStyle="1" w:styleId="cmtquesaparenstart">
    <w:name w:val="cmt_ques_a_paren_start"/>
    <w:uiPriority w:val="99"/>
    <w:pPr>
      <w:tabs>
        <w:tab w:val="left" w:pos="1440"/>
      </w:tabs>
      <w:suppressAutoHyphens/>
      <w:autoSpaceDE w:val="0"/>
      <w:autoSpaceDN w:val="0"/>
      <w:adjustRightInd w:val="0"/>
      <w:spacing w:after="120" w:line="260" w:lineRule="atLeast"/>
      <w:ind w:left="720" w:right="480" w:firstLine="240"/>
      <w:jc w:val="both"/>
    </w:pPr>
    <w:rPr>
      <w:rFonts w:ascii="Times New Roman" w:hAnsi="Times New Roman" w:cs="Times New Roman"/>
      <w:color w:val="000000"/>
      <w:w w:val="0"/>
      <w:sz w:val="24"/>
      <w:szCs w:val="24"/>
    </w:rPr>
  </w:style>
  <w:style w:type="paragraph" w:customStyle="1" w:styleId="cmtquesaparen">
    <w:name w:val="cmt_ques_a_paren"/>
    <w:uiPriority w:val="99"/>
    <w:pPr>
      <w:tabs>
        <w:tab w:val="left" w:pos="1440"/>
      </w:tabs>
      <w:suppressAutoHyphens/>
      <w:autoSpaceDE w:val="0"/>
      <w:autoSpaceDN w:val="0"/>
      <w:adjustRightInd w:val="0"/>
      <w:spacing w:after="120" w:line="260" w:lineRule="atLeast"/>
      <w:ind w:left="720" w:right="480" w:firstLine="240"/>
      <w:jc w:val="both"/>
    </w:pPr>
    <w:rPr>
      <w:rFonts w:ascii="Times New Roman" w:hAnsi="Times New Roman" w:cs="Times New Roman"/>
      <w:color w:val="000000"/>
      <w:w w:val="0"/>
      <w:sz w:val="24"/>
      <w:szCs w:val="24"/>
    </w:rPr>
  </w:style>
  <w:style w:type="paragraph" w:customStyle="1" w:styleId="pjcres40">
    <w:name w:val="pjc_res40"/>
    <w:uiPriority w:val="99"/>
    <w:pPr>
      <w:widowControl w:val="0"/>
      <w:tabs>
        <w:tab w:val="left" w:pos="100"/>
      </w:tabs>
      <w:autoSpaceDE w:val="0"/>
      <w:autoSpaceDN w:val="0"/>
      <w:adjustRightInd w:val="0"/>
      <w:spacing w:after="0" w:line="120" w:lineRule="atLeast"/>
      <w:ind w:left="120" w:right="120"/>
      <w:jc w:val="center"/>
    </w:pPr>
    <w:rPr>
      <w:rFonts w:ascii="Times New Roman" w:hAnsi="Times New Roman" w:cs="Times New Roman"/>
      <w:i/>
      <w:iCs/>
      <w:color w:val="000000"/>
      <w:w w:val="0"/>
    </w:rPr>
  </w:style>
  <w:style w:type="paragraph" w:customStyle="1" w:styleId="cmtparatop">
    <w:name w:val="cmt_para_top"/>
    <w:uiPriority w:val="99"/>
    <w:pPr>
      <w:autoSpaceDE w:val="0"/>
      <w:autoSpaceDN w:val="0"/>
      <w:adjustRightInd w:val="0"/>
      <w:spacing w:after="100" w:line="260" w:lineRule="atLeast"/>
      <w:ind w:firstLine="240"/>
      <w:jc w:val="both"/>
    </w:pPr>
    <w:rPr>
      <w:rFonts w:ascii="Times New Roman" w:hAnsi="Times New Roman" w:cs="Times New Roman"/>
      <w:color w:val="000000"/>
      <w:w w:val="0"/>
    </w:rPr>
  </w:style>
  <w:style w:type="paragraph" w:customStyle="1" w:styleId="cmtinstr">
    <w:name w:val="cmt_instr"/>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line="280" w:lineRule="atLeast"/>
      <w:ind w:left="480" w:right="480" w:firstLine="240"/>
      <w:jc w:val="both"/>
    </w:pPr>
    <w:rPr>
      <w:rFonts w:ascii="Times New Roman" w:hAnsi="Times New Roman" w:cs="Times New Roman"/>
      <w:color w:val="000000"/>
      <w:w w:val="0"/>
      <w:sz w:val="24"/>
      <w:szCs w:val="24"/>
    </w:rPr>
  </w:style>
  <w:style w:type="paragraph" w:customStyle="1" w:styleId="pjcncmt">
    <w:name w:val="pjc_n_cmt"/>
    <w:uiPriority w:val="99"/>
    <w:pPr>
      <w:pageBreakBefore/>
      <w:widowControl w:val="0"/>
      <w:tabs>
        <w:tab w:val="left" w:pos="1680"/>
      </w:tabs>
      <w:autoSpaceDE w:val="0"/>
      <w:autoSpaceDN w:val="0"/>
      <w:adjustRightInd w:val="0"/>
      <w:spacing w:after="280" w:line="280" w:lineRule="atLeast"/>
      <w:ind w:left="1680" w:hanging="1680"/>
    </w:pPr>
    <w:rPr>
      <w:rFonts w:ascii="Times New Roman" w:hAnsi="Times New Roman" w:cs="Times New Roman"/>
      <w:b/>
      <w:bCs/>
      <w:color w:val="000000"/>
      <w:w w:val="0"/>
      <w:sz w:val="24"/>
      <w:szCs w:val="24"/>
    </w:rPr>
  </w:style>
  <w:style w:type="paragraph" w:customStyle="1" w:styleId="cmtquesnblockstart">
    <w:name w:val="cmt_ques_n_block_start"/>
    <w:uiPriority w:val="99"/>
    <w:pPr>
      <w:tabs>
        <w:tab w:val="left" w:pos="1320"/>
      </w:tabs>
      <w:autoSpaceDE w:val="0"/>
      <w:autoSpaceDN w:val="0"/>
      <w:adjustRightInd w:val="0"/>
      <w:spacing w:after="140" w:line="260" w:lineRule="atLeast"/>
      <w:ind w:left="720" w:right="720" w:firstLine="240"/>
      <w:jc w:val="both"/>
    </w:pPr>
    <w:rPr>
      <w:rFonts w:ascii="Times New Roman" w:hAnsi="Times New Roman" w:cs="Times New Roman"/>
      <w:color w:val="000000"/>
      <w:w w:val="0"/>
      <w:sz w:val="24"/>
      <w:szCs w:val="24"/>
    </w:rPr>
  </w:style>
  <w:style w:type="paragraph" w:customStyle="1" w:styleId="cmtquesnblock">
    <w:name w:val="cmt_ques_n_block"/>
    <w:uiPriority w:val="99"/>
    <w:pPr>
      <w:tabs>
        <w:tab w:val="left" w:pos="1320"/>
      </w:tabs>
      <w:autoSpaceDE w:val="0"/>
      <w:autoSpaceDN w:val="0"/>
      <w:adjustRightInd w:val="0"/>
      <w:spacing w:after="140" w:line="260" w:lineRule="atLeast"/>
      <w:ind w:left="720" w:right="720" w:firstLine="240"/>
      <w:jc w:val="both"/>
    </w:pPr>
    <w:rPr>
      <w:rFonts w:ascii="Times New Roman" w:hAnsi="Times New Roman" w:cs="Times New Roman"/>
      <w:color w:val="000000"/>
      <w:w w:val="0"/>
      <w:sz w:val="24"/>
      <w:szCs w:val="24"/>
    </w:rPr>
  </w:style>
  <w:style w:type="paragraph" w:customStyle="1" w:styleId="cmtMainNumStart">
    <w:name w:val="cmt_MainNumStart"/>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20" w:after="20" w:line="20" w:lineRule="atLeast"/>
      <w:jc w:val="center"/>
    </w:pPr>
    <w:rPr>
      <w:rFonts w:ascii="Times New Roman" w:hAnsi="Times New Roman" w:cs="Times New Roman"/>
      <w:color w:val="FFFFFF"/>
      <w:w w:val="0"/>
    </w:rPr>
  </w:style>
  <w:style w:type="paragraph" w:customStyle="1" w:styleId="cmtquesa2indsparenstart">
    <w:name w:val="cmt_ques_a_2inds_paren_start"/>
    <w:uiPriority w:val="99"/>
    <w:pPr>
      <w:tabs>
        <w:tab w:val="left" w:pos="1440"/>
      </w:tabs>
      <w:suppressAutoHyphens/>
      <w:autoSpaceDE w:val="0"/>
      <w:autoSpaceDN w:val="0"/>
      <w:adjustRightInd w:val="0"/>
      <w:spacing w:after="60" w:line="280" w:lineRule="atLeast"/>
      <w:ind w:left="1440" w:right="480" w:hanging="480"/>
      <w:jc w:val="both"/>
    </w:pPr>
    <w:rPr>
      <w:rFonts w:ascii="Times New Roman" w:hAnsi="Times New Roman" w:cs="Times New Roman"/>
      <w:color w:val="000000"/>
      <w:w w:val="0"/>
      <w:sz w:val="24"/>
      <w:szCs w:val="24"/>
    </w:rPr>
  </w:style>
  <w:style w:type="paragraph" w:customStyle="1" w:styleId="cmtfol">
    <w:name w:val="cmt_fol"/>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200" w:after="240" w:line="260" w:lineRule="atLeast"/>
      <w:jc w:val="center"/>
    </w:pPr>
    <w:rPr>
      <w:rFonts w:ascii="Times New Roman" w:hAnsi="Times New Roman" w:cs="Times New Roman"/>
      <w:b/>
      <w:bCs/>
      <w:color w:val="000000"/>
      <w:w w:val="0"/>
    </w:rPr>
  </w:style>
  <w:style w:type="paragraph" w:customStyle="1" w:styleId="cmtMainNum">
    <w:name w:val="cmt_MainNum"/>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20" w:after="20" w:line="20" w:lineRule="atLeast"/>
      <w:jc w:val="center"/>
    </w:pPr>
    <w:rPr>
      <w:rFonts w:ascii="Times New Roman" w:hAnsi="Times New Roman" w:cs="Times New Roman"/>
      <w:color w:val="FFFFFF"/>
      <w:w w:val="0"/>
    </w:rPr>
  </w:style>
  <w:style w:type="paragraph" w:customStyle="1" w:styleId="cmtquesnind">
    <w:name w:val="cmt_ques_n_ind"/>
    <w:uiPriority w:val="99"/>
    <w:pPr>
      <w:tabs>
        <w:tab w:val="left" w:pos="1320"/>
      </w:tabs>
      <w:suppressAutoHyphens/>
      <w:autoSpaceDE w:val="0"/>
      <w:autoSpaceDN w:val="0"/>
      <w:adjustRightInd w:val="0"/>
      <w:spacing w:after="120" w:line="260" w:lineRule="atLeast"/>
      <w:ind w:left="1320" w:right="480" w:hanging="360"/>
      <w:jc w:val="both"/>
    </w:pPr>
    <w:rPr>
      <w:rFonts w:ascii="Times New Roman" w:hAnsi="Times New Roman" w:cs="Times New Roman"/>
      <w:color w:val="000000"/>
      <w:w w:val="0"/>
      <w:sz w:val="24"/>
      <w:szCs w:val="24"/>
    </w:rPr>
  </w:style>
  <w:style w:type="paragraph" w:customStyle="1" w:styleId="pjcA">
    <w:name w:val="pjc_A"/>
    <w:uiPriority w:val="99"/>
    <w:pPr>
      <w:keepNext/>
      <w:tabs>
        <w:tab w:val="left" w:pos="1680"/>
      </w:tabs>
      <w:autoSpaceDE w:val="0"/>
      <w:autoSpaceDN w:val="0"/>
      <w:adjustRightInd w:val="0"/>
      <w:spacing w:before="360" w:after="280" w:line="280" w:lineRule="atLeast"/>
      <w:ind w:left="1680" w:hanging="1680"/>
    </w:pPr>
    <w:rPr>
      <w:rFonts w:ascii="Times New Roman" w:hAnsi="Times New Roman" w:cs="Times New Roman"/>
      <w:b/>
      <w:bCs/>
      <w:color w:val="000000"/>
      <w:w w:val="0"/>
      <w:sz w:val="24"/>
      <w:szCs w:val="24"/>
    </w:rPr>
  </w:style>
  <w:style w:type="paragraph" w:customStyle="1" w:styleId="pjcres20">
    <w:name w:val="pjc_res20"/>
    <w:uiPriority w:val="99"/>
    <w:pPr>
      <w:widowControl w:val="0"/>
      <w:tabs>
        <w:tab w:val="left" w:pos="100"/>
      </w:tabs>
      <w:autoSpaceDE w:val="0"/>
      <w:autoSpaceDN w:val="0"/>
      <w:adjustRightInd w:val="0"/>
      <w:spacing w:after="0" w:line="120" w:lineRule="atLeast"/>
      <w:ind w:left="120" w:right="120"/>
      <w:jc w:val="center"/>
    </w:pPr>
    <w:rPr>
      <w:rFonts w:ascii="Times New Roman" w:hAnsi="Times New Roman" w:cs="Times New Roman"/>
      <w:i/>
      <w:iCs/>
      <w:color w:val="000000"/>
      <w:w w:val="0"/>
    </w:rPr>
  </w:style>
  <w:style w:type="paragraph" w:customStyle="1" w:styleId="quesa2hangingstart">
    <w:name w:val="ques_a_2hanging_start"/>
    <w:uiPriority w:val="99"/>
    <w:pPr>
      <w:tabs>
        <w:tab w:val="left" w:pos="1200"/>
        <w:tab w:val="left" w:pos="3360"/>
      </w:tabs>
      <w:autoSpaceDE w:val="0"/>
      <w:autoSpaceDN w:val="0"/>
      <w:adjustRightInd w:val="0"/>
      <w:spacing w:after="60" w:line="280" w:lineRule="atLeast"/>
      <w:ind w:left="1200" w:hanging="360"/>
      <w:jc w:val="both"/>
    </w:pPr>
    <w:rPr>
      <w:rFonts w:ascii="Times New Roman" w:hAnsi="Times New Roman" w:cs="Times New Roman"/>
      <w:color w:val="000000"/>
      <w:w w:val="0"/>
      <w:sz w:val="24"/>
      <w:szCs w:val="24"/>
    </w:rPr>
  </w:style>
  <w:style w:type="paragraph" w:customStyle="1" w:styleId="headerright">
    <w:name w:val="header_right"/>
    <w:uiPriority w:val="99"/>
    <w:pPr>
      <w:widowControl w:val="0"/>
      <w:tabs>
        <w:tab w:val="right" w:pos="7560"/>
      </w:tabs>
      <w:autoSpaceDE w:val="0"/>
      <w:autoSpaceDN w:val="0"/>
      <w:adjustRightInd w:val="0"/>
      <w:spacing w:after="0" w:line="260" w:lineRule="atLeast"/>
      <w:jc w:val="both"/>
    </w:pPr>
    <w:rPr>
      <w:rFonts w:ascii="Times New Roman" w:hAnsi="Times New Roman" w:cs="Times New Roman"/>
      <w:b/>
      <w:bCs/>
      <w:smallCaps/>
      <w:color w:val="000000"/>
      <w:w w:val="0"/>
    </w:rPr>
  </w:style>
  <w:style w:type="paragraph" w:customStyle="1" w:styleId="quesa2hanging">
    <w:name w:val="ques_a_2hanging"/>
    <w:uiPriority w:val="99"/>
    <w:pPr>
      <w:tabs>
        <w:tab w:val="left" w:pos="1200"/>
        <w:tab w:val="left" w:pos="3360"/>
      </w:tabs>
      <w:autoSpaceDE w:val="0"/>
      <w:autoSpaceDN w:val="0"/>
      <w:adjustRightInd w:val="0"/>
      <w:spacing w:after="60" w:line="280" w:lineRule="atLeast"/>
      <w:ind w:left="1200" w:hanging="360"/>
      <w:jc w:val="both"/>
    </w:pPr>
    <w:rPr>
      <w:rFonts w:ascii="Times New Roman" w:hAnsi="Times New Roman" w:cs="Times New Roman"/>
      <w:color w:val="000000"/>
      <w:w w:val="0"/>
      <w:sz w:val="24"/>
      <w:szCs w:val="24"/>
    </w:rPr>
  </w:style>
  <w:style w:type="paragraph" w:customStyle="1" w:styleId="cmtparakeep">
    <w:name w:val="cmt_para_keep"/>
    <w:uiPriority w:val="99"/>
    <w:pPr>
      <w:keepNext/>
      <w:autoSpaceDE w:val="0"/>
      <w:autoSpaceDN w:val="0"/>
      <w:adjustRightInd w:val="0"/>
      <w:spacing w:after="100" w:line="260" w:lineRule="atLeast"/>
      <w:ind w:firstLine="240"/>
      <w:jc w:val="both"/>
    </w:pPr>
    <w:rPr>
      <w:rFonts w:ascii="Times New Roman" w:hAnsi="Times New Roman" w:cs="Times New Roman"/>
      <w:b/>
      <w:bCs/>
      <w:color w:val="000000"/>
      <w:w w:val="0"/>
    </w:rPr>
  </w:style>
  <w:style w:type="paragraph" w:customStyle="1" w:styleId="cmtquesa2indsparen">
    <w:name w:val="cmt_ques_a_2inds_paren"/>
    <w:uiPriority w:val="99"/>
    <w:pPr>
      <w:tabs>
        <w:tab w:val="left" w:pos="1440"/>
      </w:tabs>
      <w:suppressAutoHyphens/>
      <w:autoSpaceDE w:val="0"/>
      <w:autoSpaceDN w:val="0"/>
      <w:adjustRightInd w:val="0"/>
      <w:spacing w:after="60" w:line="280" w:lineRule="atLeast"/>
      <w:ind w:left="1440" w:right="480" w:hanging="480"/>
      <w:jc w:val="both"/>
    </w:pPr>
    <w:rPr>
      <w:rFonts w:ascii="Times New Roman" w:hAnsi="Times New Roman" w:cs="Times New Roman"/>
      <w:color w:val="000000"/>
      <w:w w:val="0"/>
      <w:sz w:val="24"/>
      <w:szCs w:val="24"/>
    </w:rPr>
  </w:style>
  <w:style w:type="paragraph" w:customStyle="1" w:styleId="cmtinstrdef">
    <w:name w:val="cmt_instr_def"/>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720" w:right="720" w:firstLine="240"/>
      <w:jc w:val="both"/>
    </w:pPr>
    <w:rPr>
      <w:rFonts w:ascii="Times New Roman" w:hAnsi="Times New Roman" w:cs="Times New Roman"/>
      <w:color w:val="000000"/>
      <w:w w:val="0"/>
      <w:sz w:val="24"/>
      <w:szCs w:val="24"/>
    </w:rPr>
  </w:style>
  <w:style w:type="paragraph" w:customStyle="1" w:styleId="pjcres46">
    <w:name w:val="pjc_res46"/>
    <w:uiPriority w:val="99"/>
    <w:pPr>
      <w:widowControl w:val="0"/>
      <w:tabs>
        <w:tab w:val="left" w:pos="100"/>
      </w:tabs>
      <w:autoSpaceDE w:val="0"/>
      <w:autoSpaceDN w:val="0"/>
      <w:adjustRightInd w:val="0"/>
      <w:spacing w:before="9120" w:after="0" w:line="120" w:lineRule="atLeast"/>
      <w:ind w:left="120" w:right="120"/>
      <w:jc w:val="center"/>
    </w:pPr>
    <w:rPr>
      <w:rFonts w:ascii="Times New Roman" w:hAnsi="Times New Roman" w:cs="Times New Roman"/>
      <w:i/>
      <w:iCs/>
      <w:color w:val="000000"/>
      <w:w w:val="0"/>
    </w:rPr>
  </w:style>
  <w:style w:type="paragraph" w:customStyle="1" w:styleId="cmtquotenparensstart">
    <w:name w:val="cmt_quote_n_parens_start"/>
    <w:uiPriority w:val="99"/>
    <w:pPr>
      <w:widowControl w:val="0"/>
      <w:tabs>
        <w:tab w:val="left" w:pos="1680"/>
      </w:tabs>
      <w:suppressAutoHyphens/>
      <w:autoSpaceDE w:val="0"/>
      <w:autoSpaceDN w:val="0"/>
      <w:adjustRightInd w:val="0"/>
      <w:spacing w:after="60" w:line="260" w:lineRule="atLeast"/>
      <w:ind w:left="1680" w:right="480" w:hanging="480"/>
      <w:jc w:val="both"/>
    </w:pPr>
    <w:rPr>
      <w:rFonts w:ascii="Times New Roman" w:hAnsi="Times New Roman" w:cs="Times New Roman"/>
      <w:color w:val="000000"/>
      <w:w w:val="0"/>
    </w:rPr>
  </w:style>
  <w:style w:type="paragraph" w:customStyle="1" w:styleId="CellBody">
    <w:name w:val="CellBody"/>
    <w:uiPriority w:val="99"/>
    <w:pPr>
      <w:widowControl w:val="0"/>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CellHeading">
    <w:name w:val="CellHeading"/>
    <w:uiPriority w:val="99"/>
    <w:pPr>
      <w:widowControl w:val="0"/>
      <w:suppressAutoHyphens/>
      <w:autoSpaceDE w:val="0"/>
      <w:autoSpaceDN w:val="0"/>
      <w:adjustRightInd w:val="0"/>
      <w:spacing w:after="0" w:line="280" w:lineRule="atLeast"/>
      <w:jc w:val="center"/>
    </w:pPr>
    <w:rPr>
      <w:rFonts w:ascii="Times New Roman" w:hAnsi="Times New Roman" w:cs="Times New Roman"/>
      <w:color w:val="000000"/>
      <w:w w:val="0"/>
      <w:sz w:val="24"/>
      <w:szCs w:val="24"/>
    </w:rPr>
  </w:style>
  <w:style w:type="paragraph" w:styleId="Footer">
    <w:name w:val="footer"/>
    <w:basedOn w:val="Normal"/>
    <w:link w:val="FooterChar"/>
    <w:uiPriority w:val="99"/>
    <w:pPr>
      <w:widowControl w:val="0"/>
      <w:tabs>
        <w:tab w:val="right" w:pos="7560"/>
      </w:tabs>
      <w:autoSpaceDE w:val="0"/>
      <w:autoSpaceDN w:val="0"/>
      <w:adjustRightInd w:val="0"/>
      <w:spacing w:after="0" w:line="260" w:lineRule="atLeast"/>
      <w:jc w:val="both"/>
    </w:pPr>
    <w:rPr>
      <w:rFonts w:ascii="Times New Roman" w:hAnsi="Times New Roman" w:cs="Times New Roman"/>
      <w:color w:val="000000"/>
      <w:w w:val="0"/>
    </w:rPr>
  </w:style>
  <w:style w:type="character" w:customStyle="1" w:styleId="FooterChar">
    <w:name w:val="Footer Char"/>
    <w:basedOn w:val="DefaultParagraphFont"/>
    <w:link w:val="Footer"/>
    <w:uiPriority w:val="99"/>
    <w:semiHidden/>
  </w:style>
  <w:style w:type="paragraph" w:styleId="Header">
    <w:name w:val="header"/>
    <w:basedOn w:val="Normal"/>
    <w:link w:val="HeaderChar"/>
    <w:uiPriority w:val="99"/>
    <w:pPr>
      <w:widowControl w:val="0"/>
      <w:pBdr>
        <w:bottom w:val="single" w:sz="8" w:space="0" w:color="auto"/>
      </w:pBdr>
      <w:suppressAutoHyphens/>
      <w:autoSpaceDE w:val="0"/>
      <w:autoSpaceDN w:val="0"/>
      <w:adjustRightInd w:val="0"/>
      <w:spacing w:after="0" w:line="240" w:lineRule="atLeast"/>
    </w:pPr>
    <w:rPr>
      <w:rFonts w:ascii="Arial" w:hAnsi="Arial" w:cs="Arial"/>
      <w:color w:val="000000"/>
      <w:w w:val="0"/>
      <w:sz w:val="20"/>
      <w:szCs w:val="20"/>
    </w:rPr>
  </w:style>
  <w:style w:type="character" w:customStyle="1" w:styleId="HeaderChar">
    <w:name w:val="Header Char"/>
    <w:basedOn w:val="DefaultParagraphFont"/>
    <w:link w:val="Header"/>
    <w:uiPriority w:val="99"/>
    <w:semiHidden/>
  </w:style>
  <w:style w:type="paragraph" w:customStyle="1" w:styleId="TableTitle">
    <w:name w:val="TableTitle"/>
    <w:uiPriority w:val="99"/>
    <w:pPr>
      <w:widowControl w:val="0"/>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rPr>
  </w:style>
  <w:style w:type="paragraph" w:customStyle="1" w:styleId="TextInset">
    <w:name w:val="TextInset"/>
    <w:uiPriority w:val="99"/>
    <w:pPr>
      <w:tabs>
        <w:tab w:val="left" w:pos="1860"/>
      </w:tabs>
      <w:suppressAutoHyphens/>
      <w:autoSpaceDE w:val="0"/>
      <w:autoSpaceDN w:val="0"/>
      <w:adjustRightInd w:val="0"/>
      <w:spacing w:after="0" w:line="280" w:lineRule="atLeast"/>
      <w:ind w:left="420"/>
    </w:pPr>
    <w:rPr>
      <w:rFonts w:ascii="Times New Roman" w:hAnsi="Times New Roman" w:cs="Times New Roman"/>
      <w:color w:val="000000"/>
      <w:w w:val="0"/>
      <w:sz w:val="24"/>
      <w:szCs w:val="24"/>
    </w:rPr>
  </w:style>
  <w:style w:type="paragraph" w:customStyle="1" w:styleId="cmtquotenparens">
    <w:name w:val="cmt_quote_n_parens"/>
    <w:uiPriority w:val="99"/>
    <w:pPr>
      <w:widowControl w:val="0"/>
      <w:tabs>
        <w:tab w:val="left" w:pos="1680"/>
      </w:tabs>
      <w:suppressAutoHyphens/>
      <w:autoSpaceDE w:val="0"/>
      <w:autoSpaceDN w:val="0"/>
      <w:adjustRightInd w:val="0"/>
      <w:spacing w:after="60" w:line="260" w:lineRule="atLeast"/>
      <w:ind w:left="1680" w:right="480" w:hanging="480"/>
      <w:jc w:val="both"/>
    </w:pPr>
    <w:rPr>
      <w:rFonts w:ascii="Times New Roman" w:hAnsi="Times New Roman" w:cs="Times New Roman"/>
      <w:color w:val="000000"/>
      <w:w w:val="0"/>
    </w:rPr>
  </w:style>
  <w:style w:type="paragraph" w:customStyle="1" w:styleId="pjcres45">
    <w:name w:val="pjc_res45"/>
    <w:uiPriority w:val="99"/>
    <w:pPr>
      <w:widowControl w:val="0"/>
      <w:tabs>
        <w:tab w:val="left" w:pos="100"/>
      </w:tabs>
      <w:autoSpaceDE w:val="0"/>
      <w:autoSpaceDN w:val="0"/>
      <w:adjustRightInd w:val="0"/>
      <w:spacing w:before="9120" w:after="0" w:line="120" w:lineRule="atLeast"/>
      <w:ind w:left="120" w:right="120"/>
      <w:jc w:val="center"/>
    </w:pPr>
    <w:rPr>
      <w:rFonts w:ascii="Times New Roman" w:hAnsi="Times New Roman" w:cs="Times New Roman"/>
      <w:i/>
      <w:iCs/>
      <w:color w:val="000000"/>
      <w:w w:val="0"/>
    </w:rPr>
  </w:style>
  <w:style w:type="paragraph" w:customStyle="1" w:styleId="cmta2indsparensstart">
    <w:name w:val="cmt_a_2inds_parens_start"/>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s="Times New Roman"/>
      <w:color w:val="000000"/>
      <w:w w:val="0"/>
      <w:sz w:val="24"/>
      <w:szCs w:val="24"/>
    </w:rPr>
  </w:style>
  <w:style w:type="paragraph" w:customStyle="1" w:styleId="cmtquesnstart">
    <w:name w:val="cmt_ques_n_start"/>
    <w:uiPriority w:val="99"/>
    <w:pPr>
      <w:widowControl w:val="0"/>
      <w:tabs>
        <w:tab w:val="left" w:pos="960"/>
      </w:tabs>
      <w:suppressAutoHyphens/>
      <w:autoSpaceDE w:val="0"/>
      <w:autoSpaceDN w:val="0"/>
      <w:adjustRightInd w:val="0"/>
      <w:spacing w:after="120" w:line="260" w:lineRule="atLeast"/>
      <w:ind w:left="960" w:hanging="480"/>
      <w:jc w:val="both"/>
    </w:pPr>
    <w:rPr>
      <w:rFonts w:ascii="Times New Roman" w:hAnsi="Times New Roman" w:cs="Times New Roman"/>
      <w:color w:val="000000"/>
      <w:w w:val="0"/>
      <w:sz w:val="24"/>
      <w:szCs w:val="24"/>
    </w:rPr>
  </w:style>
  <w:style w:type="paragraph" w:customStyle="1" w:styleId="blank">
    <w:name w:val="blank"/>
    <w:uiPriority w:val="99"/>
    <w:pPr>
      <w:pageBreakBefore/>
      <w:widowControl w:val="0"/>
      <w:tabs>
        <w:tab w:val="left" w:pos="1680"/>
      </w:tabs>
      <w:autoSpaceDE w:val="0"/>
      <w:autoSpaceDN w:val="0"/>
      <w:adjustRightInd w:val="0"/>
      <w:spacing w:after="280" w:line="280" w:lineRule="atLeast"/>
      <w:ind w:left="1680" w:hanging="1680"/>
      <w:jc w:val="both"/>
    </w:pPr>
    <w:rPr>
      <w:rFonts w:ascii="Times New Roman" w:hAnsi="Times New Roman" w:cs="Times New Roman"/>
      <w:b/>
      <w:bCs/>
      <w:color w:val="000000"/>
      <w:w w:val="0"/>
      <w:sz w:val="24"/>
      <w:szCs w:val="24"/>
    </w:rPr>
  </w:style>
  <w:style w:type="paragraph" w:customStyle="1" w:styleId="cmtquesastart">
    <w:name w:val="cmt_ques_a_start"/>
    <w:uiPriority w:val="99"/>
    <w:pPr>
      <w:tabs>
        <w:tab w:val="left" w:pos="1440"/>
        <w:tab w:val="left" w:pos="3360"/>
      </w:tabs>
      <w:autoSpaceDE w:val="0"/>
      <w:autoSpaceDN w:val="0"/>
      <w:adjustRightInd w:val="0"/>
      <w:spacing w:after="120" w:line="280" w:lineRule="atLeast"/>
      <w:ind w:left="960"/>
      <w:jc w:val="both"/>
    </w:pPr>
    <w:rPr>
      <w:rFonts w:ascii="Times New Roman" w:hAnsi="Times New Roman" w:cs="Times New Roman"/>
      <w:color w:val="000000"/>
      <w:w w:val="0"/>
      <w:sz w:val="24"/>
      <w:szCs w:val="24"/>
    </w:rPr>
  </w:style>
  <w:style w:type="paragraph" w:customStyle="1" w:styleId="cmta2indsparens">
    <w:name w:val="cmt_a_2inds_parens"/>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s="Times New Roman"/>
      <w:color w:val="000000"/>
      <w:w w:val="0"/>
      <w:sz w:val="24"/>
      <w:szCs w:val="24"/>
    </w:rPr>
  </w:style>
  <w:style w:type="paragraph" w:customStyle="1" w:styleId="pjcnLOP">
    <w:name w:val="pjc_nLOP"/>
    <w:uiPriority w:val="99"/>
    <w:pPr>
      <w:widowControl w:val="0"/>
      <w:tabs>
        <w:tab w:val="left" w:pos="240"/>
        <w:tab w:val="left" w:pos="1440"/>
        <w:tab w:val="right" w:leader="dot" w:pos="7200"/>
        <w:tab w:val="right" w:pos="7580"/>
      </w:tabs>
      <w:autoSpaceDE w:val="0"/>
      <w:autoSpaceDN w:val="0"/>
      <w:adjustRightInd w:val="0"/>
      <w:spacing w:before="260" w:after="0" w:line="260" w:lineRule="atLeast"/>
      <w:ind w:left="1440" w:hanging="1200"/>
    </w:pPr>
    <w:rPr>
      <w:rFonts w:ascii="Times New Roman" w:hAnsi="Times New Roman" w:cs="Times New Roman"/>
      <w:color w:val="000000"/>
      <w:w w:val="0"/>
    </w:rPr>
  </w:style>
  <w:style w:type="paragraph" w:customStyle="1" w:styleId="cmta2indsparenstart">
    <w:name w:val="cmt_a_2inds_paren_start"/>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s="Times New Roman"/>
      <w:color w:val="000000"/>
      <w:w w:val="0"/>
      <w:sz w:val="24"/>
      <w:szCs w:val="24"/>
    </w:rPr>
  </w:style>
  <w:style w:type="paragraph" w:customStyle="1" w:styleId="cmtquesa">
    <w:name w:val="cmt_ques_a"/>
    <w:uiPriority w:val="99"/>
    <w:pPr>
      <w:tabs>
        <w:tab w:val="left" w:pos="1440"/>
        <w:tab w:val="left" w:pos="3840"/>
      </w:tabs>
      <w:autoSpaceDE w:val="0"/>
      <w:autoSpaceDN w:val="0"/>
      <w:adjustRightInd w:val="0"/>
      <w:spacing w:after="120" w:line="280" w:lineRule="atLeast"/>
      <w:ind w:left="960"/>
      <w:jc w:val="both"/>
    </w:pPr>
    <w:rPr>
      <w:rFonts w:ascii="Times New Roman" w:hAnsi="Times New Roman" w:cs="Times New Roman"/>
      <w:color w:val="000000"/>
      <w:w w:val="0"/>
      <w:sz w:val="24"/>
      <w:szCs w:val="24"/>
    </w:rPr>
  </w:style>
  <w:style w:type="paragraph" w:customStyle="1" w:styleId="cmta2indsparen">
    <w:name w:val="cmt_a_2inds_paren"/>
    <w:uiPriority w:val="99"/>
    <w:pPr>
      <w:tabs>
        <w:tab w:val="left" w:pos="1440"/>
      </w:tabs>
      <w:suppressAutoHyphens/>
      <w:autoSpaceDE w:val="0"/>
      <w:autoSpaceDN w:val="0"/>
      <w:adjustRightInd w:val="0"/>
      <w:spacing w:after="60" w:line="280" w:lineRule="atLeast"/>
      <w:ind w:left="720" w:right="480" w:firstLine="240"/>
      <w:jc w:val="both"/>
    </w:pPr>
    <w:rPr>
      <w:rFonts w:ascii="Times New Roman" w:hAnsi="Times New Roman" w:cs="Times New Roman"/>
      <w:color w:val="000000"/>
      <w:w w:val="0"/>
      <w:sz w:val="24"/>
      <w:szCs w:val="24"/>
    </w:rPr>
  </w:style>
  <w:style w:type="paragraph" w:customStyle="1" w:styleId="pjctitle">
    <w:name w:val="pjc_title"/>
    <w:uiPriority w:val="99"/>
    <w:pPr>
      <w:widowControl w:val="0"/>
      <w:tabs>
        <w:tab w:val="left" w:pos="1440"/>
      </w:tabs>
      <w:autoSpaceDE w:val="0"/>
      <w:autoSpaceDN w:val="0"/>
      <w:adjustRightInd w:val="0"/>
      <w:spacing w:after="120" w:line="260" w:lineRule="atLeast"/>
    </w:pPr>
    <w:rPr>
      <w:rFonts w:ascii="Times New Roman" w:hAnsi="Times New Roman" w:cs="Times New Roman"/>
      <w:smallCaps/>
      <w:color w:val="000000"/>
      <w:w w:val="0"/>
    </w:rPr>
  </w:style>
  <w:style w:type="paragraph" w:customStyle="1" w:styleId="TOCA">
    <w:name w:val="TOC_A"/>
    <w:uiPriority w:val="99"/>
    <w:pPr>
      <w:widowControl w:val="0"/>
      <w:tabs>
        <w:tab w:val="left" w:pos="240"/>
        <w:tab w:val="left" w:pos="1900"/>
        <w:tab w:val="right" w:leader="dot" w:pos="7200"/>
        <w:tab w:val="right" w:pos="7580"/>
      </w:tabs>
      <w:autoSpaceDE w:val="0"/>
      <w:autoSpaceDN w:val="0"/>
      <w:adjustRightInd w:val="0"/>
      <w:spacing w:before="260" w:after="0" w:line="260" w:lineRule="atLeast"/>
      <w:ind w:left="1900" w:hanging="1440"/>
    </w:pPr>
    <w:rPr>
      <w:rFonts w:ascii="Times New Roman" w:hAnsi="Times New Roman" w:cs="Times New Roman"/>
      <w:color w:val="000000"/>
      <w:w w:val="0"/>
    </w:rPr>
  </w:style>
  <w:style w:type="paragraph" w:customStyle="1" w:styleId="cmtquoteaparens">
    <w:name w:val="cmt_quote_a_parens"/>
    <w:uiPriority w:val="99"/>
    <w:pPr>
      <w:widowControl w:val="0"/>
      <w:tabs>
        <w:tab w:val="left" w:pos="1200"/>
        <w:tab w:val="left" w:pos="1680"/>
      </w:tabs>
      <w:suppressAutoHyphens/>
      <w:autoSpaceDE w:val="0"/>
      <w:autoSpaceDN w:val="0"/>
      <w:adjustRightInd w:val="0"/>
      <w:spacing w:after="60" w:line="260" w:lineRule="atLeast"/>
      <w:ind w:left="480" w:right="480" w:firstLine="240"/>
      <w:jc w:val="both"/>
    </w:pPr>
    <w:rPr>
      <w:rFonts w:ascii="Times New Roman" w:hAnsi="Times New Roman" w:cs="Times New Roman"/>
      <w:color w:val="000000"/>
      <w:w w:val="0"/>
    </w:rPr>
  </w:style>
  <w:style w:type="paragraph" w:customStyle="1" w:styleId="cmtquoteaparensstart">
    <w:name w:val="cmt_quote_a_parens_start"/>
    <w:uiPriority w:val="99"/>
    <w:pPr>
      <w:widowControl w:val="0"/>
      <w:tabs>
        <w:tab w:val="left" w:pos="1200"/>
        <w:tab w:val="left" w:pos="1680"/>
      </w:tabs>
      <w:suppressAutoHyphens/>
      <w:autoSpaceDE w:val="0"/>
      <w:autoSpaceDN w:val="0"/>
      <w:adjustRightInd w:val="0"/>
      <w:spacing w:after="60" w:line="260" w:lineRule="atLeast"/>
      <w:ind w:left="480" w:right="480" w:firstLine="240"/>
      <w:jc w:val="both"/>
    </w:pPr>
    <w:rPr>
      <w:rFonts w:ascii="Times New Roman" w:hAnsi="Times New Roman" w:cs="Times New Roman"/>
      <w:color w:val="000000"/>
      <w:w w:val="0"/>
    </w:rPr>
  </w:style>
  <w:style w:type="paragraph" w:customStyle="1" w:styleId="answpersonind">
    <w:name w:val="answ_person_ind"/>
    <w:uiPriority w:val="99"/>
    <w:pPr>
      <w:widowControl w:val="0"/>
      <w:tabs>
        <w:tab w:val="left" w:pos="3840"/>
      </w:tabs>
      <w:suppressAutoHyphens/>
      <w:autoSpaceDE w:val="0"/>
      <w:autoSpaceDN w:val="0"/>
      <w:adjustRightInd w:val="0"/>
      <w:spacing w:after="60" w:line="280" w:lineRule="atLeast"/>
      <w:ind w:left="960"/>
      <w:jc w:val="both"/>
    </w:pPr>
    <w:rPr>
      <w:rFonts w:ascii="Times New Roman" w:hAnsi="Times New Roman" w:cs="Times New Roman"/>
      <w:color w:val="000000"/>
      <w:w w:val="0"/>
      <w:sz w:val="24"/>
      <w:szCs w:val="24"/>
    </w:rPr>
  </w:style>
  <w:style w:type="paragraph" w:customStyle="1" w:styleId="pjcAfol">
    <w:name w:val="pjc_A_fol"/>
    <w:uiPriority w:val="99"/>
    <w:pPr>
      <w:pageBreakBefore/>
      <w:widowControl w:val="0"/>
      <w:tabs>
        <w:tab w:val="left" w:pos="1680"/>
      </w:tabs>
      <w:autoSpaceDE w:val="0"/>
      <w:autoSpaceDN w:val="0"/>
      <w:adjustRightInd w:val="0"/>
      <w:spacing w:after="280" w:line="280" w:lineRule="atLeast"/>
      <w:ind w:left="1680" w:hanging="1680"/>
    </w:pPr>
    <w:rPr>
      <w:rFonts w:ascii="Times New Roman" w:hAnsi="Times New Roman" w:cs="Times New Roman"/>
      <w:b/>
      <w:bCs/>
      <w:color w:val="000000"/>
      <w:w w:val="0"/>
      <w:sz w:val="24"/>
      <w:szCs w:val="24"/>
    </w:rPr>
  </w:style>
  <w:style w:type="paragraph" w:customStyle="1" w:styleId="cmtquesn2hangstart">
    <w:name w:val="cmt_ques_n_2hang_start"/>
    <w:uiPriority w:val="99"/>
    <w:pPr>
      <w:widowControl w:val="0"/>
      <w:tabs>
        <w:tab w:val="left" w:pos="1680"/>
      </w:tabs>
      <w:suppressAutoHyphens/>
      <w:autoSpaceDE w:val="0"/>
      <w:autoSpaceDN w:val="0"/>
      <w:adjustRightInd w:val="0"/>
      <w:spacing w:after="120" w:line="280" w:lineRule="atLeast"/>
      <w:ind w:left="1680" w:right="480" w:hanging="360"/>
      <w:jc w:val="both"/>
    </w:pPr>
    <w:rPr>
      <w:rFonts w:ascii="Times New Roman" w:hAnsi="Times New Roman" w:cs="Times New Roman"/>
      <w:color w:val="000000"/>
      <w:w w:val="0"/>
      <w:sz w:val="24"/>
      <w:szCs w:val="24"/>
    </w:rPr>
  </w:style>
  <w:style w:type="paragraph" w:customStyle="1" w:styleId="TOC2ndline">
    <w:name w:val="TOC_2ndline"/>
    <w:uiPriority w:val="99"/>
    <w:pPr>
      <w:widowControl w:val="0"/>
      <w:tabs>
        <w:tab w:val="left" w:pos="1440"/>
        <w:tab w:val="right" w:leader="dot" w:pos="7200"/>
        <w:tab w:val="right" w:pos="7580"/>
      </w:tabs>
      <w:autoSpaceDE w:val="0"/>
      <w:autoSpaceDN w:val="0"/>
      <w:adjustRightInd w:val="0"/>
      <w:spacing w:after="0" w:line="260" w:lineRule="atLeast"/>
      <w:ind w:left="1440" w:hanging="1200"/>
    </w:pPr>
    <w:rPr>
      <w:rFonts w:ascii="Times New Roman" w:hAnsi="Times New Roman" w:cs="Times New Roman"/>
      <w:color w:val="000000"/>
      <w:w w:val="0"/>
    </w:rPr>
  </w:style>
  <w:style w:type="paragraph" w:customStyle="1" w:styleId="cmtquesn2hang">
    <w:name w:val="cmt_ques_n_2hang"/>
    <w:uiPriority w:val="99"/>
    <w:pPr>
      <w:widowControl w:val="0"/>
      <w:tabs>
        <w:tab w:val="left" w:pos="1680"/>
      </w:tabs>
      <w:suppressAutoHyphens/>
      <w:autoSpaceDE w:val="0"/>
      <w:autoSpaceDN w:val="0"/>
      <w:adjustRightInd w:val="0"/>
      <w:spacing w:after="120" w:line="280" w:lineRule="atLeast"/>
      <w:ind w:left="1680" w:right="480" w:hanging="360"/>
      <w:jc w:val="both"/>
    </w:pPr>
    <w:rPr>
      <w:rFonts w:ascii="Times New Roman" w:hAnsi="Times New Roman" w:cs="Times New Roman"/>
      <w:color w:val="000000"/>
      <w:w w:val="0"/>
      <w:sz w:val="24"/>
      <w:szCs w:val="24"/>
    </w:rPr>
  </w:style>
  <w:style w:type="paragraph" w:customStyle="1" w:styleId="cmtquesn2indsstart">
    <w:name w:val="cmt_ques_n_2inds_start"/>
    <w:uiPriority w:val="99"/>
    <w:pPr>
      <w:widowControl w:val="0"/>
      <w:tabs>
        <w:tab w:val="left" w:pos="1320"/>
      </w:tabs>
      <w:suppressAutoHyphens/>
      <w:autoSpaceDE w:val="0"/>
      <w:autoSpaceDN w:val="0"/>
      <w:adjustRightInd w:val="0"/>
      <w:spacing w:after="120" w:line="280" w:lineRule="atLeast"/>
      <w:ind w:left="720" w:right="480" w:firstLine="240"/>
      <w:jc w:val="both"/>
    </w:pPr>
    <w:rPr>
      <w:rFonts w:ascii="Times New Roman" w:hAnsi="Times New Roman" w:cs="Times New Roman"/>
      <w:color w:val="000000"/>
      <w:w w:val="0"/>
      <w:sz w:val="24"/>
      <w:szCs w:val="24"/>
    </w:rPr>
  </w:style>
  <w:style w:type="paragraph" w:customStyle="1" w:styleId="cmtquesn2inds">
    <w:name w:val="cmt_ques_n_2inds"/>
    <w:uiPriority w:val="99"/>
    <w:pPr>
      <w:widowControl w:val="0"/>
      <w:tabs>
        <w:tab w:val="left" w:pos="1320"/>
      </w:tabs>
      <w:suppressAutoHyphens/>
      <w:autoSpaceDE w:val="0"/>
      <w:autoSpaceDN w:val="0"/>
      <w:adjustRightInd w:val="0"/>
      <w:spacing w:after="120" w:line="280" w:lineRule="atLeast"/>
      <w:ind w:left="720" w:right="480" w:firstLine="240"/>
      <w:jc w:val="both"/>
    </w:pPr>
    <w:rPr>
      <w:rFonts w:ascii="Times New Roman" w:hAnsi="Times New Roman" w:cs="Times New Roman"/>
      <w:color w:val="000000"/>
      <w:w w:val="0"/>
      <w:sz w:val="24"/>
      <w:szCs w:val="24"/>
    </w:rPr>
  </w:style>
  <w:style w:type="paragraph" w:customStyle="1" w:styleId="cmtanswline">
    <w:name w:val="cmt_answ_line"/>
    <w:uiPriority w:val="99"/>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220" w:line="240" w:lineRule="atLeast"/>
      <w:ind w:left="480" w:firstLine="240"/>
      <w:jc w:val="both"/>
    </w:pPr>
    <w:rPr>
      <w:rFonts w:ascii="Times New Roman" w:hAnsi="Times New Roman" w:cs="Times New Roman"/>
      <w:color w:val="000000"/>
      <w:w w:val="0"/>
      <w:sz w:val="24"/>
      <w:szCs w:val="24"/>
    </w:rPr>
  </w:style>
  <w:style w:type="paragraph" w:customStyle="1" w:styleId="quesahangingstart">
    <w:name w:val="ques_a_hanging_start"/>
    <w:uiPriority w:val="99"/>
    <w:pPr>
      <w:tabs>
        <w:tab w:val="left" w:pos="960"/>
        <w:tab w:val="left" w:pos="3360"/>
      </w:tabs>
      <w:autoSpaceDE w:val="0"/>
      <w:autoSpaceDN w:val="0"/>
      <w:adjustRightInd w:val="0"/>
      <w:spacing w:after="60" w:line="280" w:lineRule="atLeast"/>
      <w:ind w:left="960" w:hanging="480"/>
      <w:jc w:val="both"/>
    </w:pPr>
    <w:rPr>
      <w:rFonts w:ascii="Times New Roman" w:hAnsi="Times New Roman" w:cs="Times New Roman"/>
      <w:color w:val="000000"/>
      <w:w w:val="0"/>
      <w:sz w:val="24"/>
      <w:szCs w:val="24"/>
    </w:rPr>
  </w:style>
  <w:style w:type="paragraph" w:customStyle="1" w:styleId="ques">
    <w:name w:val="ques"/>
    <w:uiPriority w:val="99"/>
    <w:pPr>
      <w:keepNext/>
      <w:widowControl w:val="0"/>
      <w:autoSpaceDE w:val="0"/>
      <w:autoSpaceDN w:val="0"/>
      <w:adjustRightInd w:val="0"/>
      <w:spacing w:before="200" w:after="140" w:line="280" w:lineRule="atLeast"/>
    </w:pPr>
    <w:rPr>
      <w:rFonts w:ascii="Times New Roman" w:hAnsi="Times New Roman" w:cs="Times New Roman"/>
      <w:color w:val="000000"/>
      <w:w w:val="0"/>
      <w:sz w:val="24"/>
      <w:szCs w:val="24"/>
    </w:rPr>
  </w:style>
  <w:style w:type="paragraph" w:customStyle="1" w:styleId="cmtquoteind">
    <w:name w:val="cmt_quote_ind"/>
    <w:uiPriority w:val="99"/>
    <w:pPr>
      <w:autoSpaceDE w:val="0"/>
      <w:autoSpaceDN w:val="0"/>
      <w:adjustRightInd w:val="0"/>
      <w:spacing w:before="120" w:after="120" w:line="260" w:lineRule="atLeast"/>
      <w:ind w:left="480" w:right="480" w:firstLine="240"/>
      <w:jc w:val="both"/>
    </w:pPr>
    <w:rPr>
      <w:rFonts w:ascii="Times New Roman" w:hAnsi="Times New Roman" w:cs="Times New Roman"/>
      <w:color w:val="000000"/>
      <w:w w:val="0"/>
    </w:rPr>
  </w:style>
  <w:style w:type="paragraph" w:customStyle="1" w:styleId="quesahanging1line">
    <w:name w:val="ques_a_hanging_1line"/>
    <w:uiPriority w:val="99"/>
    <w:pPr>
      <w:keepNext/>
      <w:tabs>
        <w:tab w:val="left" w:pos="960"/>
        <w:tab w:val="left" w:pos="3360"/>
      </w:tabs>
      <w:autoSpaceDE w:val="0"/>
      <w:autoSpaceDN w:val="0"/>
      <w:adjustRightInd w:val="0"/>
      <w:spacing w:after="60" w:line="280" w:lineRule="atLeast"/>
      <w:ind w:left="960" w:hanging="480"/>
      <w:jc w:val="both"/>
    </w:pPr>
    <w:rPr>
      <w:rFonts w:ascii="Times New Roman" w:hAnsi="Times New Roman" w:cs="Times New Roman"/>
      <w:color w:val="000000"/>
      <w:w w:val="0"/>
      <w:sz w:val="24"/>
      <w:szCs w:val="24"/>
    </w:rPr>
  </w:style>
  <w:style w:type="paragraph" w:customStyle="1" w:styleId="cmtquesaprevhanging">
    <w:name w:val="cmt_ques_a_prev_hanging"/>
    <w:uiPriority w:val="99"/>
    <w:pPr>
      <w:tabs>
        <w:tab w:val="left" w:pos="1440"/>
        <w:tab w:val="left" w:pos="3360"/>
      </w:tabs>
      <w:autoSpaceDE w:val="0"/>
      <w:autoSpaceDN w:val="0"/>
      <w:adjustRightInd w:val="0"/>
      <w:spacing w:after="120" w:line="280" w:lineRule="atLeast"/>
      <w:ind w:left="1440" w:hanging="480"/>
      <w:jc w:val="both"/>
    </w:pPr>
    <w:rPr>
      <w:rFonts w:ascii="Times New Roman" w:hAnsi="Times New Roman" w:cs="Times New Roman"/>
      <w:color w:val="000000"/>
      <w:w w:val="0"/>
      <w:sz w:val="24"/>
      <w:szCs w:val="24"/>
    </w:rPr>
  </w:style>
  <w:style w:type="paragraph" w:customStyle="1" w:styleId="quesahangingtop">
    <w:name w:val="ques_a_hanging_top"/>
    <w:uiPriority w:val="99"/>
    <w:pPr>
      <w:tabs>
        <w:tab w:val="left" w:pos="960"/>
        <w:tab w:val="left" w:pos="3360"/>
      </w:tabs>
      <w:autoSpaceDE w:val="0"/>
      <w:autoSpaceDN w:val="0"/>
      <w:adjustRightInd w:val="0"/>
      <w:spacing w:after="60" w:line="280" w:lineRule="atLeast"/>
      <w:ind w:left="960" w:hanging="480"/>
      <w:jc w:val="both"/>
    </w:pPr>
    <w:rPr>
      <w:rFonts w:ascii="Times New Roman" w:hAnsi="Times New Roman" w:cs="Times New Roman"/>
      <w:color w:val="000000"/>
      <w:w w:val="0"/>
      <w:sz w:val="24"/>
      <w:szCs w:val="24"/>
    </w:rPr>
  </w:style>
  <w:style w:type="paragraph" w:customStyle="1" w:styleId="quesnparen2inds">
    <w:name w:val="ques_n_paren_2inds"/>
    <w:uiPriority w:val="99"/>
    <w:pPr>
      <w:widowControl w:val="0"/>
      <w:tabs>
        <w:tab w:val="left" w:pos="1440"/>
      </w:tabs>
      <w:suppressAutoHyphens/>
      <w:autoSpaceDE w:val="0"/>
      <w:autoSpaceDN w:val="0"/>
      <w:adjustRightInd w:val="0"/>
      <w:spacing w:after="60" w:line="280" w:lineRule="atLeast"/>
      <w:ind w:left="720" w:firstLine="240"/>
      <w:jc w:val="both"/>
    </w:pPr>
    <w:rPr>
      <w:rFonts w:ascii="Times New Roman" w:hAnsi="Times New Roman" w:cs="Times New Roman"/>
      <w:color w:val="000000"/>
      <w:w w:val="0"/>
      <w:sz w:val="24"/>
      <w:szCs w:val="24"/>
    </w:rPr>
  </w:style>
  <w:style w:type="paragraph" w:customStyle="1" w:styleId="quesnparen2indsstart">
    <w:name w:val="ques_n_paren_2inds_start"/>
    <w:uiPriority w:val="99"/>
    <w:pPr>
      <w:widowControl w:val="0"/>
      <w:tabs>
        <w:tab w:val="left" w:pos="1440"/>
      </w:tabs>
      <w:suppressAutoHyphens/>
      <w:autoSpaceDE w:val="0"/>
      <w:autoSpaceDN w:val="0"/>
      <w:adjustRightInd w:val="0"/>
      <w:spacing w:after="60" w:line="280" w:lineRule="atLeast"/>
      <w:ind w:left="720" w:firstLine="240"/>
      <w:jc w:val="both"/>
    </w:pPr>
    <w:rPr>
      <w:rFonts w:ascii="Times New Roman" w:hAnsi="Times New Roman" w:cs="Times New Roman"/>
      <w:color w:val="000000"/>
      <w:w w:val="0"/>
      <w:sz w:val="24"/>
      <w:szCs w:val="24"/>
    </w:rPr>
  </w:style>
  <w:style w:type="paragraph" w:customStyle="1" w:styleId="cmtparaind">
    <w:name w:val="cmt_para_ind"/>
    <w:uiPriority w:val="99"/>
    <w:pPr>
      <w:autoSpaceDE w:val="0"/>
      <w:autoSpaceDN w:val="0"/>
      <w:adjustRightInd w:val="0"/>
      <w:spacing w:after="100" w:line="260" w:lineRule="atLeast"/>
      <w:ind w:firstLine="480"/>
      <w:jc w:val="both"/>
    </w:pPr>
    <w:rPr>
      <w:rFonts w:ascii="Times New Roman" w:hAnsi="Times New Roman" w:cs="Times New Roman"/>
      <w:color w:val="000000"/>
      <w:w w:val="0"/>
    </w:rPr>
  </w:style>
  <w:style w:type="paragraph" w:customStyle="1" w:styleId="answperson">
    <w:name w:val="answ_person"/>
    <w:uiPriority w:val="99"/>
    <w:pPr>
      <w:widowControl w:val="0"/>
      <w:tabs>
        <w:tab w:val="left" w:pos="3840"/>
      </w:tabs>
      <w:suppressAutoHyphens/>
      <w:autoSpaceDE w:val="0"/>
      <w:autoSpaceDN w:val="0"/>
      <w:adjustRightInd w:val="0"/>
      <w:spacing w:after="120" w:line="280" w:lineRule="atLeast"/>
      <w:ind w:left="480"/>
      <w:jc w:val="both"/>
    </w:pPr>
    <w:rPr>
      <w:rFonts w:ascii="Times New Roman" w:hAnsi="Times New Roman" w:cs="Times New Roman"/>
      <w:color w:val="000000"/>
      <w:w w:val="0"/>
      <w:sz w:val="24"/>
      <w:szCs w:val="24"/>
    </w:rPr>
  </w:style>
  <w:style w:type="paragraph" w:customStyle="1" w:styleId="cmtanswperson">
    <w:name w:val="cmt_answ_person"/>
    <w:uiPriority w:val="99"/>
    <w:pPr>
      <w:widowControl w:val="0"/>
      <w:tabs>
        <w:tab w:val="left" w:pos="4080"/>
      </w:tabs>
      <w:suppressAutoHyphens/>
      <w:autoSpaceDE w:val="0"/>
      <w:autoSpaceDN w:val="0"/>
      <w:adjustRightInd w:val="0"/>
      <w:spacing w:after="120" w:line="280" w:lineRule="atLeast"/>
      <w:ind w:left="960"/>
      <w:jc w:val="both"/>
    </w:pPr>
    <w:rPr>
      <w:rFonts w:ascii="Times New Roman" w:hAnsi="Times New Roman" w:cs="Times New Roman"/>
      <w:color w:val="000000"/>
      <w:w w:val="0"/>
      <w:sz w:val="24"/>
      <w:szCs w:val="24"/>
    </w:rPr>
  </w:style>
  <w:style w:type="paragraph" w:customStyle="1" w:styleId="quesnum">
    <w:name w:val="ques_num"/>
    <w:uiPriority w:val="99"/>
    <w:pPr>
      <w:keepNext/>
      <w:widowControl w:val="0"/>
      <w:autoSpaceDE w:val="0"/>
      <w:autoSpaceDN w:val="0"/>
      <w:adjustRightInd w:val="0"/>
      <w:spacing w:before="280" w:after="140" w:line="280" w:lineRule="atLeast"/>
    </w:pPr>
    <w:rPr>
      <w:rFonts w:ascii="Times New Roman" w:hAnsi="Times New Roman" w:cs="Times New Roman"/>
      <w:color w:val="000000"/>
      <w:w w:val="0"/>
      <w:sz w:val="24"/>
      <w:szCs w:val="24"/>
    </w:rPr>
  </w:style>
  <w:style w:type="paragraph" w:customStyle="1" w:styleId="quesahanging1linestart">
    <w:name w:val="ques_a_hanging_1line_start"/>
    <w:uiPriority w:val="99"/>
    <w:pPr>
      <w:keepNext/>
      <w:tabs>
        <w:tab w:val="left" w:pos="960"/>
        <w:tab w:val="left" w:pos="3360"/>
      </w:tabs>
      <w:autoSpaceDE w:val="0"/>
      <w:autoSpaceDN w:val="0"/>
      <w:adjustRightInd w:val="0"/>
      <w:spacing w:after="60" w:line="280" w:lineRule="atLeast"/>
      <w:ind w:left="960" w:hanging="480"/>
      <w:jc w:val="both"/>
    </w:pPr>
    <w:rPr>
      <w:rFonts w:ascii="Times New Roman" w:hAnsi="Times New Roman" w:cs="Times New Roman"/>
      <w:color w:val="000000"/>
      <w:w w:val="0"/>
      <w:sz w:val="24"/>
      <w:szCs w:val="24"/>
    </w:rPr>
  </w:style>
  <w:style w:type="paragraph" w:customStyle="1" w:styleId="quesahanging">
    <w:name w:val="ques_a_hanging"/>
    <w:uiPriority w:val="99"/>
    <w:pPr>
      <w:tabs>
        <w:tab w:val="left" w:pos="960"/>
        <w:tab w:val="left" w:pos="3360"/>
      </w:tabs>
      <w:autoSpaceDE w:val="0"/>
      <w:autoSpaceDN w:val="0"/>
      <w:adjustRightInd w:val="0"/>
      <w:spacing w:after="60" w:line="280" w:lineRule="atLeast"/>
      <w:ind w:left="960" w:hanging="480"/>
      <w:jc w:val="both"/>
    </w:pPr>
    <w:rPr>
      <w:rFonts w:ascii="Times New Roman" w:hAnsi="Times New Roman" w:cs="Times New Roman"/>
      <w:color w:val="000000"/>
      <w:w w:val="0"/>
      <w:sz w:val="24"/>
      <w:szCs w:val="24"/>
    </w:rPr>
  </w:style>
  <w:style w:type="paragraph" w:customStyle="1" w:styleId="pjcresital">
    <w:name w:val="pjc_res_ital"/>
    <w:uiPriority w:val="99"/>
    <w:pPr>
      <w:widowControl w:val="0"/>
      <w:tabs>
        <w:tab w:val="left" w:pos="100"/>
      </w:tabs>
      <w:autoSpaceDE w:val="0"/>
      <w:autoSpaceDN w:val="0"/>
      <w:adjustRightInd w:val="0"/>
      <w:spacing w:after="0" w:line="240" w:lineRule="atLeast"/>
      <w:ind w:left="120" w:right="120"/>
      <w:jc w:val="center"/>
    </w:pPr>
    <w:rPr>
      <w:rFonts w:ascii="Times New Roman" w:hAnsi="Times New Roman" w:cs="Times New Roman"/>
      <w:i/>
      <w:iCs/>
      <w:color w:val="000000"/>
      <w:w w:val="0"/>
    </w:rPr>
  </w:style>
  <w:style w:type="paragraph" w:customStyle="1" w:styleId="quesnumstart">
    <w:name w:val="ques_num_start"/>
    <w:uiPriority w:val="99"/>
    <w:pPr>
      <w:keepNext/>
      <w:widowControl w:val="0"/>
      <w:autoSpaceDE w:val="0"/>
      <w:autoSpaceDN w:val="0"/>
      <w:adjustRightInd w:val="0"/>
      <w:spacing w:before="280" w:after="140" w:line="280" w:lineRule="atLeast"/>
    </w:pPr>
    <w:rPr>
      <w:rFonts w:ascii="Times New Roman" w:hAnsi="Times New Roman" w:cs="Times New Roman"/>
      <w:color w:val="000000"/>
      <w:w w:val="0"/>
      <w:sz w:val="24"/>
      <w:szCs w:val="24"/>
    </w:rPr>
  </w:style>
  <w:style w:type="paragraph" w:customStyle="1" w:styleId="cmtnindstart">
    <w:name w:val="cmt_n_ind_start"/>
    <w:uiPriority w:val="99"/>
    <w:pPr>
      <w:widowControl w:val="0"/>
      <w:tabs>
        <w:tab w:val="left" w:pos="960"/>
      </w:tabs>
      <w:suppressAutoHyphens/>
      <w:autoSpaceDE w:val="0"/>
      <w:autoSpaceDN w:val="0"/>
      <w:adjustRightInd w:val="0"/>
      <w:spacing w:after="60" w:line="260" w:lineRule="atLeast"/>
      <w:ind w:left="960" w:hanging="480"/>
      <w:jc w:val="both"/>
    </w:pPr>
    <w:rPr>
      <w:rFonts w:ascii="Times New Roman" w:hAnsi="Times New Roman" w:cs="Times New Roman"/>
      <w:color w:val="000000"/>
      <w:w w:val="0"/>
    </w:rPr>
  </w:style>
  <w:style w:type="paragraph" w:customStyle="1" w:styleId="cmtnind">
    <w:name w:val="cmt_n_ind"/>
    <w:uiPriority w:val="99"/>
    <w:pPr>
      <w:widowControl w:val="0"/>
      <w:tabs>
        <w:tab w:val="left" w:pos="960"/>
      </w:tabs>
      <w:suppressAutoHyphens/>
      <w:autoSpaceDE w:val="0"/>
      <w:autoSpaceDN w:val="0"/>
      <w:adjustRightInd w:val="0"/>
      <w:spacing w:after="60" w:line="260" w:lineRule="atLeast"/>
      <w:ind w:left="960" w:hanging="480"/>
      <w:jc w:val="both"/>
    </w:pPr>
    <w:rPr>
      <w:rFonts w:ascii="Times New Roman" w:hAnsi="Times New Roman" w:cs="Times New Roman"/>
      <w:color w:val="000000"/>
      <w:w w:val="0"/>
    </w:rPr>
  </w:style>
  <w:style w:type="paragraph" w:customStyle="1" w:styleId="cmtquoteaparenstart">
    <w:name w:val="cmt_quote_a_paren_start"/>
    <w:uiPriority w:val="99"/>
    <w:pPr>
      <w:widowControl w:val="0"/>
      <w:tabs>
        <w:tab w:val="left" w:pos="1200"/>
      </w:tabs>
      <w:suppressAutoHyphens/>
      <w:autoSpaceDE w:val="0"/>
      <w:autoSpaceDN w:val="0"/>
      <w:adjustRightInd w:val="0"/>
      <w:spacing w:after="60" w:line="260" w:lineRule="atLeast"/>
      <w:ind w:left="1200" w:right="480" w:hanging="480"/>
      <w:jc w:val="both"/>
    </w:pPr>
    <w:rPr>
      <w:rFonts w:ascii="Times New Roman" w:hAnsi="Times New Roman" w:cs="Times New Roman"/>
      <w:color w:val="000000"/>
      <w:w w:val="0"/>
    </w:rPr>
  </w:style>
  <w:style w:type="paragraph" w:customStyle="1" w:styleId="cmtquoteaparen">
    <w:name w:val="cmt_quote_a_paren"/>
    <w:uiPriority w:val="99"/>
    <w:pPr>
      <w:widowControl w:val="0"/>
      <w:tabs>
        <w:tab w:val="left" w:pos="1200"/>
      </w:tabs>
      <w:suppressAutoHyphens/>
      <w:autoSpaceDE w:val="0"/>
      <w:autoSpaceDN w:val="0"/>
      <w:adjustRightInd w:val="0"/>
      <w:spacing w:after="60" w:line="260" w:lineRule="atLeast"/>
      <w:ind w:left="1200" w:right="480" w:hanging="480"/>
      <w:jc w:val="both"/>
    </w:pPr>
    <w:rPr>
      <w:rFonts w:ascii="Times New Roman" w:hAnsi="Times New Roman" w:cs="Times New Roman"/>
      <w:color w:val="000000"/>
      <w:w w:val="0"/>
    </w:rPr>
  </w:style>
  <w:style w:type="paragraph" w:customStyle="1" w:styleId="quescenterital">
    <w:name w:val="ques_center_ital"/>
    <w:uiPriority w:val="99"/>
    <w:pPr>
      <w:widowControl w:val="0"/>
      <w:tabs>
        <w:tab w:val="left" w:pos="100"/>
      </w:tabs>
      <w:autoSpaceDE w:val="0"/>
      <w:autoSpaceDN w:val="0"/>
      <w:adjustRightInd w:val="0"/>
      <w:spacing w:before="200" w:after="200" w:line="280" w:lineRule="atLeast"/>
      <w:ind w:left="120" w:right="120"/>
      <w:jc w:val="center"/>
    </w:pPr>
    <w:rPr>
      <w:rFonts w:ascii="Times New Roman" w:hAnsi="Times New Roman" w:cs="Times New Roman"/>
      <w:i/>
      <w:iCs/>
      <w:color w:val="000000"/>
      <w:w w:val="0"/>
      <w:sz w:val="24"/>
      <w:szCs w:val="24"/>
    </w:rPr>
  </w:style>
  <w:style w:type="paragraph" w:customStyle="1" w:styleId="quesa">
    <w:name w:val="ques_a"/>
    <w:uiPriority w:val="99"/>
    <w:pPr>
      <w:tabs>
        <w:tab w:val="left" w:pos="960"/>
        <w:tab w:val="left" w:pos="3360"/>
      </w:tabs>
      <w:autoSpaceDE w:val="0"/>
      <w:autoSpaceDN w:val="0"/>
      <w:adjustRightInd w:val="0"/>
      <w:spacing w:after="120" w:line="280" w:lineRule="atLeast"/>
      <w:ind w:left="480"/>
      <w:jc w:val="both"/>
    </w:pPr>
    <w:rPr>
      <w:rFonts w:ascii="Times New Roman" w:hAnsi="Times New Roman" w:cs="Times New Roman"/>
      <w:color w:val="000000"/>
      <w:w w:val="0"/>
      <w:sz w:val="24"/>
      <w:szCs w:val="24"/>
    </w:rPr>
  </w:style>
  <w:style w:type="paragraph" w:customStyle="1" w:styleId="cmt2">
    <w:name w:val="cmt_2"/>
    <w:uiPriority w:val="99"/>
    <w:pPr>
      <w:widowControl w:val="0"/>
      <w:tabs>
        <w:tab w:val="left" w:pos="720"/>
        <w:tab w:val="left" w:pos="1200"/>
      </w:tabs>
      <w:suppressAutoHyphens/>
      <w:autoSpaceDE w:val="0"/>
      <w:autoSpaceDN w:val="0"/>
      <w:adjustRightInd w:val="0"/>
      <w:spacing w:after="100" w:line="260" w:lineRule="atLeast"/>
      <w:ind w:right="480" w:firstLine="480"/>
      <w:jc w:val="both"/>
    </w:pPr>
    <w:rPr>
      <w:rFonts w:ascii="Times New Roman" w:hAnsi="Times New Roman" w:cs="Times New Roman"/>
      <w:color w:val="000000"/>
      <w:w w:val="0"/>
    </w:rPr>
  </w:style>
  <w:style w:type="paragraph" w:customStyle="1" w:styleId="cmtB">
    <w:name w:val="cmt_B"/>
    <w:uiPriority w:val="99"/>
    <w:pPr>
      <w:widowControl w:val="0"/>
      <w:tabs>
        <w:tab w:val="left" w:pos="720"/>
        <w:tab w:val="left" w:pos="1200"/>
      </w:tabs>
      <w:suppressAutoHyphens/>
      <w:autoSpaceDE w:val="0"/>
      <w:autoSpaceDN w:val="0"/>
      <w:adjustRightInd w:val="0"/>
      <w:spacing w:after="100" w:line="260" w:lineRule="atLeast"/>
      <w:ind w:left="1200" w:right="480" w:hanging="720"/>
      <w:jc w:val="both"/>
    </w:pPr>
    <w:rPr>
      <w:rFonts w:ascii="Times New Roman" w:hAnsi="Times New Roman" w:cs="Times New Roman"/>
      <w:color w:val="000000"/>
      <w:w w:val="0"/>
    </w:rPr>
  </w:style>
  <w:style w:type="paragraph" w:customStyle="1" w:styleId="cmtparabullet">
    <w:name w:val="cmt_para_bullet"/>
    <w:uiPriority w:val="99"/>
    <w:pPr>
      <w:widowControl w:val="0"/>
      <w:tabs>
        <w:tab w:val="left" w:pos="480"/>
      </w:tabs>
      <w:suppressAutoHyphens/>
      <w:autoSpaceDE w:val="0"/>
      <w:autoSpaceDN w:val="0"/>
      <w:adjustRightInd w:val="0"/>
      <w:spacing w:after="100" w:line="260" w:lineRule="atLeast"/>
      <w:ind w:left="480" w:hanging="480"/>
      <w:jc w:val="both"/>
    </w:pPr>
    <w:rPr>
      <w:rFonts w:ascii="Times New Roman" w:hAnsi="Times New Roman" w:cs="Times New Roman"/>
      <w:color w:val="000000"/>
      <w:w w:val="0"/>
    </w:rPr>
  </w:style>
  <w:style w:type="paragraph" w:customStyle="1" w:styleId="cmtquotenparen1indstart">
    <w:name w:val="cmt_quote_n_paren_1ind_start"/>
    <w:uiPriority w:val="99"/>
    <w:pPr>
      <w:widowControl w:val="0"/>
      <w:tabs>
        <w:tab w:val="left" w:pos="1200"/>
      </w:tabs>
      <w:suppressAutoHyphens/>
      <w:autoSpaceDE w:val="0"/>
      <w:autoSpaceDN w:val="0"/>
      <w:adjustRightInd w:val="0"/>
      <w:spacing w:after="60" w:line="260" w:lineRule="atLeast"/>
      <w:ind w:left="480" w:right="480" w:firstLine="240"/>
      <w:jc w:val="both"/>
    </w:pPr>
    <w:rPr>
      <w:rFonts w:ascii="Times New Roman" w:hAnsi="Times New Roman" w:cs="Times New Roman"/>
      <w:color w:val="000000"/>
      <w:w w:val="0"/>
    </w:rPr>
  </w:style>
  <w:style w:type="paragraph" w:customStyle="1" w:styleId="cmt1A">
    <w:name w:val="cmt_1A"/>
    <w:uiPriority w:val="99"/>
    <w:pPr>
      <w:widowControl w:val="0"/>
      <w:tabs>
        <w:tab w:val="left" w:pos="720"/>
        <w:tab w:val="left" w:pos="1200"/>
      </w:tabs>
      <w:suppressAutoHyphens/>
      <w:autoSpaceDE w:val="0"/>
      <w:autoSpaceDN w:val="0"/>
      <w:adjustRightInd w:val="0"/>
      <w:spacing w:after="100" w:line="260" w:lineRule="atLeast"/>
      <w:ind w:left="1200" w:right="480" w:hanging="720"/>
      <w:jc w:val="both"/>
    </w:pPr>
    <w:rPr>
      <w:rFonts w:ascii="Times New Roman" w:hAnsi="Times New Roman" w:cs="Times New Roman"/>
      <w:color w:val="000000"/>
      <w:w w:val="0"/>
    </w:rPr>
  </w:style>
  <w:style w:type="paragraph" w:customStyle="1" w:styleId="quesastart">
    <w:name w:val="ques_a_start"/>
    <w:uiPriority w:val="99"/>
    <w:pPr>
      <w:tabs>
        <w:tab w:val="left" w:pos="960"/>
        <w:tab w:val="left" w:pos="3360"/>
      </w:tabs>
      <w:autoSpaceDE w:val="0"/>
      <w:autoSpaceDN w:val="0"/>
      <w:adjustRightInd w:val="0"/>
      <w:spacing w:after="120" w:line="280" w:lineRule="atLeast"/>
      <w:ind w:left="480"/>
      <w:jc w:val="both"/>
    </w:pPr>
    <w:rPr>
      <w:rFonts w:ascii="Times New Roman" w:hAnsi="Times New Roman" w:cs="Times New Roman"/>
      <w:color w:val="000000"/>
      <w:w w:val="0"/>
      <w:sz w:val="24"/>
      <w:szCs w:val="24"/>
    </w:rPr>
  </w:style>
  <w:style w:type="paragraph" w:customStyle="1" w:styleId="cmtquotenparen1ind">
    <w:name w:val="cmt_quote_n_paren_1ind"/>
    <w:uiPriority w:val="99"/>
    <w:pPr>
      <w:widowControl w:val="0"/>
      <w:tabs>
        <w:tab w:val="left" w:pos="1200"/>
      </w:tabs>
      <w:suppressAutoHyphens/>
      <w:autoSpaceDE w:val="0"/>
      <w:autoSpaceDN w:val="0"/>
      <w:adjustRightInd w:val="0"/>
      <w:spacing w:after="60" w:line="260" w:lineRule="atLeast"/>
      <w:ind w:left="480" w:right="480" w:firstLine="240"/>
      <w:jc w:val="both"/>
    </w:pPr>
    <w:rPr>
      <w:rFonts w:ascii="Times New Roman" w:hAnsi="Times New Roman" w:cs="Times New Roman"/>
      <w:color w:val="000000"/>
      <w:w w:val="0"/>
    </w:rPr>
  </w:style>
  <w:style w:type="paragraph" w:customStyle="1" w:styleId="quesdefital">
    <w:name w:val="ques_def_ital"/>
    <w:uiPriority w:val="99"/>
    <w:pPr>
      <w:autoSpaceDE w:val="0"/>
      <w:autoSpaceDN w:val="0"/>
      <w:adjustRightInd w:val="0"/>
      <w:spacing w:after="120" w:line="280" w:lineRule="atLeast"/>
      <w:ind w:left="480" w:right="480" w:firstLine="240"/>
      <w:jc w:val="both"/>
    </w:pPr>
    <w:rPr>
      <w:rFonts w:ascii="Times New Roman" w:hAnsi="Times New Roman" w:cs="Times New Roman"/>
      <w:i/>
      <w:iCs/>
      <w:color w:val="000000"/>
      <w:w w:val="0"/>
      <w:sz w:val="24"/>
      <w:szCs w:val="24"/>
    </w:rPr>
  </w:style>
  <w:style w:type="paragraph" w:customStyle="1" w:styleId="quesa2indsparen">
    <w:name w:val="ques_a_2inds_paren"/>
    <w:uiPriority w:val="99"/>
    <w:pPr>
      <w:tabs>
        <w:tab w:val="left" w:pos="1680"/>
      </w:tabs>
      <w:suppressAutoHyphens/>
      <w:autoSpaceDE w:val="0"/>
      <w:autoSpaceDN w:val="0"/>
      <w:adjustRightInd w:val="0"/>
      <w:spacing w:after="60" w:line="280" w:lineRule="atLeast"/>
      <w:ind w:left="960" w:right="480" w:firstLine="240"/>
      <w:jc w:val="both"/>
    </w:pPr>
    <w:rPr>
      <w:rFonts w:ascii="Times New Roman" w:hAnsi="Times New Roman" w:cs="Times New Roman"/>
      <w:color w:val="000000"/>
      <w:w w:val="0"/>
      <w:sz w:val="24"/>
      <w:szCs w:val="24"/>
    </w:rPr>
  </w:style>
  <w:style w:type="paragraph" w:customStyle="1" w:styleId="signjurorstop">
    <w:name w:val="sign_jurors_top"/>
    <w:uiPriority w:val="99"/>
    <w:pPr>
      <w:pageBreakBefore/>
      <w:widowControl w:val="0"/>
      <w:tabs>
        <w:tab w:val="left" w:pos="3340"/>
        <w:tab w:val="left" w:pos="4060"/>
        <w:tab w:val="left" w:pos="11100"/>
      </w:tabs>
      <w:autoSpaceDE w:val="0"/>
      <w:autoSpaceDN w:val="0"/>
      <w:adjustRightInd w:val="0"/>
      <w:spacing w:before="320" w:after="320" w:line="280" w:lineRule="atLeast"/>
    </w:pPr>
    <w:rPr>
      <w:rFonts w:ascii="Times New Roman" w:hAnsi="Times New Roman" w:cs="Times New Roman"/>
      <w:color w:val="000000"/>
      <w:w w:val="0"/>
      <w:sz w:val="24"/>
      <w:szCs w:val="24"/>
    </w:rPr>
  </w:style>
  <w:style w:type="paragraph" w:customStyle="1" w:styleId="quesa2indsparenstart">
    <w:name w:val="ques_a_2inds_paren_start"/>
    <w:uiPriority w:val="99"/>
    <w:pPr>
      <w:tabs>
        <w:tab w:val="left" w:pos="1680"/>
      </w:tabs>
      <w:suppressAutoHyphens/>
      <w:autoSpaceDE w:val="0"/>
      <w:autoSpaceDN w:val="0"/>
      <w:adjustRightInd w:val="0"/>
      <w:spacing w:after="60" w:line="280" w:lineRule="atLeast"/>
      <w:ind w:left="960" w:right="480" w:firstLine="240"/>
      <w:jc w:val="both"/>
    </w:pPr>
    <w:rPr>
      <w:rFonts w:ascii="Times New Roman" w:hAnsi="Times New Roman" w:cs="Times New Roman"/>
      <w:color w:val="000000"/>
      <w:w w:val="0"/>
      <w:sz w:val="24"/>
      <w:szCs w:val="24"/>
    </w:rPr>
  </w:style>
  <w:style w:type="paragraph" w:customStyle="1" w:styleId="quesleftjust">
    <w:name w:val="ques_leftjust"/>
    <w:uiPriority w:val="99"/>
    <w:pPr>
      <w:widowControl w:val="0"/>
      <w:autoSpaceDE w:val="0"/>
      <w:autoSpaceDN w:val="0"/>
      <w:adjustRightInd w:val="0"/>
      <w:spacing w:after="240" w:line="280" w:lineRule="atLeast"/>
      <w:jc w:val="both"/>
    </w:pPr>
    <w:rPr>
      <w:rFonts w:ascii="Times New Roman" w:hAnsi="Times New Roman" w:cs="Times New Roman"/>
      <w:color w:val="000000"/>
      <w:w w:val="0"/>
      <w:sz w:val="24"/>
      <w:szCs w:val="24"/>
    </w:rPr>
  </w:style>
  <w:style w:type="paragraph" w:customStyle="1" w:styleId="answline">
    <w:name w:val="answ_line"/>
    <w:uiPriority w:val="99"/>
    <w:pPr>
      <w:widowControl w:val="0"/>
      <w:autoSpaceDE w:val="0"/>
      <w:autoSpaceDN w:val="0"/>
      <w:adjustRightInd w:val="0"/>
      <w:spacing w:after="240" w:line="280" w:lineRule="atLeast"/>
      <w:ind w:firstLine="240"/>
      <w:jc w:val="both"/>
    </w:pPr>
    <w:rPr>
      <w:rFonts w:ascii="Times New Roman" w:hAnsi="Times New Roman" w:cs="Times New Roman"/>
      <w:color w:val="000000"/>
      <w:w w:val="0"/>
      <w:sz w:val="24"/>
      <w:szCs w:val="24"/>
    </w:rPr>
  </w:style>
  <w:style w:type="paragraph" w:customStyle="1" w:styleId="answyesno">
    <w:name w:val="answ_yesno"/>
    <w:uiPriority w:val="99"/>
    <w:pPr>
      <w:widowControl w:val="0"/>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cmtparawhentouse">
    <w:name w:val="cmt_para_when_to_use"/>
    <w:uiPriority w:val="99"/>
    <w:pPr>
      <w:autoSpaceDE w:val="0"/>
      <w:autoSpaceDN w:val="0"/>
      <w:adjustRightInd w:val="0"/>
      <w:spacing w:after="100" w:line="260" w:lineRule="atLeast"/>
      <w:ind w:firstLine="240"/>
      <w:jc w:val="both"/>
    </w:pPr>
    <w:rPr>
      <w:rFonts w:ascii="Times New Roman" w:hAnsi="Times New Roman" w:cs="Times New Roman"/>
      <w:color w:val="000000"/>
      <w:w w:val="0"/>
    </w:rPr>
  </w:style>
  <w:style w:type="paragraph" w:customStyle="1" w:styleId="cmt">
    <w:name w:val="cmt"/>
    <w:uiPriority w:val="99"/>
    <w:pPr>
      <w:keepNext/>
      <w:widowControl w:val="0"/>
      <w:tabs>
        <w:tab w:val="left" w:pos="580"/>
        <w:tab w:val="left" w:pos="1180"/>
        <w:tab w:val="left" w:pos="1800"/>
        <w:tab w:val="left" w:pos="2380"/>
        <w:tab w:val="left" w:pos="2980"/>
        <w:tab w:val="left" w:pos="3600"/>
        <w:tab w:val="left" w:pos="4180"/>
        <w:tab w:val="left" w:pos="4780"/>
        <w:tab w:val="left" w:pos="5400"/>
        <w:tab w:val="left" w:pos="5980"/>
        <w:tab w:val="left" w:pos="6580"/>
        <w:tab w:val="left" w:pos="7200"/>
      </w:tabs>
      <w:autoSpaceDE w:val="0"/>
      <w:autoSpaceDN w:val="0"/>
      <w:adjustRightInd w:val="0"/>
      <w:spacing w:before="600" w:after="240" w:line="260" w:lineRule="atLeast"/>
      <w:jc w:val="center"/>
    </w:pPr>
    <w:rPr>
      <w:rFonts w:ascii="Times New Roman" w:hAnsi="Times New Roman" w:cs="Times New Roman"/>
      <w:b/>
      <w:bCs/>
      <w:color w:val="000000"/>
      <w:w w:val="0"/>
    </w:rPr>
  </w:style>
  <w:style w:type="paragraph" w:customStyle="1" w:styleId="Body">
    <w:name w:val="Body"/>
    <w:pPr>
      <w:autoSpaceDE w:val="0"/>
      <w:autoSpaceDN w:val="0"/>
      <w:adjustRightInd w:val="0"/>
      <w:spacing w:after="0" w:line="260" w:lineRule="atLeast"/>
    </w:pPr>
    <w:rPr>
      <w:rFonts w:ascii="Times New Roman" w:hAnsi="Times New Roman" w:cs="Times New Roman"/>
      <w:color w:val="000000"/>
      <w:w w:val="0"/>
      <w:sz w:val="24"/>
      <w:szCs w:val="24"/>
    </w:rPr>
  </w:style>
  <w:style w:type="paragraph" w:customStyle="1" w:styleId="quesnhangingstart">
    <w:name w:val="ques_n_hanging_start"/>
    <w:uiPriority w:val="99"/>
    <w:pPr>
      <w:widowControl w:val="0"/>
      <w:tabs>
        <w:tab w:val="left" w:pos="840"/>
      </w:tabs>
      <w:autoSpaceDE w:val="0"/>
      <w:autoSpaceDN w:val="0"/>
      <w:adjustRightInd w:val="0"/>
      <w:spacing w:after="60" w:line="280" w:lineRule="atLeast"/>
      <w:ind w:left="840" w:hanging="360"/>
      <w:jc w:val="both"/>
    </w:pPr>
    <w:rPr>
      <w:rFonts w:ascii="Times New Roman" w:hAnsi="Times New Roman" w:cs="Times New Roman"/>
      <w:color w:val="000000"/>
      <w:w w:val="0"/>
      <w:sz w:val="24"/>
      <w:szCs w:val="24"/>
    </w:rPr>
  </w:style>
  <w:style w:type="paragraph" w:customStyle="1" w:styleId="quespara">
    <w:name w:val="ques_para"/>
    <w:uiPriority w:val="99"/>
    <w:pPr>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quesdef">
    <w:name w:val="ques_def"/>
    <w:uiPriority w:val="99"/>
    <w:pPr>
      <w:autoSpaceDE w:val="0"/>
      <w:autoSpaceDN w:val="0"/>
      <w:adjustRightInd w:val="0"/>
      <w:spacing w:after="120" w:line="280" w:lineRule="atLeast"/>
      <w:ind w:left="480" w:right="480" w:firstLine="240"/>
      <w:jc w:val="both"/>
    </w:pPr>
    <w:rPr>
      <w:rFonts w:ascii="Times New Roman" w:hAnsi="Times New Roman" w:cs="Times New Roman"/>
      <w:color w:val="000000"/>
      <w:w w:val="0"/>
      <w:sz w:val="24"/>
      <w:szCs w:val="24"/>
    </w:rPr>
  </w:style>
  <w:style w:type="paragraph" w:customStyle="1" w:styleId="cmtquote">
    <w:name w:val="cmt_quote"/>
    <w:uiPriority w:val="99"/>
    <w:pPr>
      <w:autoSpaceDE w:val="0"/>
      <w:autoSpaceDN w:val="0"/>
      <w:adjustRightInd w:val="0"/>
      <w:spacing w:before="120" w:after="120" w:line="260" w:lineRule="atLeast"/>
      <w:ind w:left="480" w:right="480"/>
      <w:jc w:val="both"/>
    </w:pPr>
    <w:rPr>
      <w:rFonts w:ascii="Times New Roman" w:hAnsi="Times New Roman" w:cs="Times New Roman"/>
      <w:color w:val="000000"/>
      <w:w w:val="0"/>
    </w:rPr>
  </w:style>
  <w:style w:type="paragraph" w:customStyle="1" w:styleId="answtotal">
    <w:name w:val="answ_total"/>
    <w:uiPriority w:val="99"/>
    <w:pPr>
      <w:tabs>
        <w:tab w:val="left" w:pos="960"/>
        <w:tab w:val="left" w:pos="3360"/>
      </w:tabs>
      <w:autoSpaceDE w:val="0"/>
      <w:autoSpaceDN w:val="0"/>
      <w:adjustRightInd w:val="0"/>
      <w:spacing w:after="120" w:line="280" w:lineRule="atLeast"/>
      <w:ind w:left="480"/>
      <w:jc w:val="both"/>
    </w:pPr>
    <w:rPr>
      <w:rFonts w:ascii="Times New Roman" w:hAnsi="Times New Roman" w:cs="Times New Roman"/>
      <w:color w:val="000000"/>
      <w:w w:val="0"/>
      <w:sz w:val="24"/>
      <w:szCs w:val="24"/>
    </w:rPr>
  </w:style>
  <w:style w:type="paragraph" w:customStyle="1" w:styleId="quesr2inds">
    <w:name w:val="ques_r_2inds"/>
    <w:uiPriority w:val="99"/>
    <w:pPr>
      <w:tabs>
        <w:tab w:val="left" w:pos="2160"/>
      </w:tabs>
      <w:suppressAutoHyphens/>
      <w:autoSpaceDE w:val="0"/>
      <w:autoSpaceDN w:val="0"/>
      <w:adjustRightInd w:val="0"/>
      <w:spacing w:after="60" w:line="280" w:lineRule="atLeast"/>
      <w:ind w:left="2160" w:right="480" w:hanging="480"/>
      <w:jc w:val="both"/>
    </w:pPr>
    <w:rPr>
      <w:rFonts w:ascii="Times New Roman" w:hAnsi="Times New Roman" w:cs="Times New Roman"/>
      <w:color w:val="000000"/>
      <w:w w:val="0"/>
      <w:sz w:val="24"/>
      <w:szCs w:val="24"/>
    </w:rPr>
  </w:style>
  <w:style w:type="paragraph" w:customStyle="1" w:styleId="answdollars">
    <w:name w:val="answ_dollars"/>
    <w:uiPriority w:val="99"/>
    <w:pPr>
      <w:widowControl w:val="0"/>
      <w:autoSpaceDE w:val="0"/>
      <w:autoSpaceDN w:val="0"/>
      <w:adjustRightInd w:val="0"/>
      <w:spacing w:after="240" w:line="280" w:lineRule="atLeast"/>
      <w:ind w:firstLine="240"/>
      <w:jc w:val="both"/>
    </w:pPr>
    <w:rPr>
      <w:rFonts w:ascii="Times New Roman" w:hAnsi="Times New Roman" w:cs="Times New Roman"/>
      <w:color w:val="000000"/>
      <w:w w:val="0"/>
      <w:sz w:val="24"/>
      <w:szCs w:val="24"/>
    </w:rPr>
  </w:style>
  <w:style w:type="paragraph" w:customStyle="1" w:styleId="quesr2indsstart">
    <w:name w:val="ques_r_2inds_start"/>
    <w:uiPriority w:val="99"/>
    <w:pPr>
      <w:tabs>
        <w:tab w:val="left" w:pos="2160"/>
      </w:tabs>
      <w:suppressAutoHyphens/>
      <w:autoSpaceDE w:val="0"/>
      <w:autoSpaceDN w:val="0"/>
      <w:adjustRightInd w:val="0"/>
      <w:spacing w:after="60" w:line="280" w:lineRule="atLeast"/>
      <w:ind w:left="2160" w:right="480" w:hanging="480"/>
      <w:jc w:val="both"/>
    </w:pPr>
    <w:rPr>
      <w:rFonts w:ascii="Times New Roman" w:hAnsi="Times New Roman" w:cs="Times New Roman"/>
      <w:color w:val="000000"/>
      <w:w w:val="0"/>
      <w:sz w:val="24"/>
      <w:szCs w:val="24"/>
    </w:rPr>
  </w:style>
  <w:style w:type="paragraph" w:customStyle="1" w:styleId="cmtansw">
    <w:name w:val="cmt_answ"/>
    <w:uiPriority w:val="99"/>
    <w:pPr>
      <w:widowControl w:val="0"/>
      <w:tabs>
        <w:tab w:val="left" w:pos="4080"/>
      </w:tabs>
      <w:suppressAutoHyphens/>
      <w:autoSpaceDE w:val="0"/>
      <w:autoSpaceDN w:val="0"/>
      <w:adjustRightInd w:val="0"/>
      <w:spacing w:after="120" w:line="280" w:lineRule="atLeast"/>
      <w:ind w:left="960"/>
      <w:jc w:val="both"/>
    </w:pPr>
    <w:rPr>
      <w:rFonts w:ascii="Times New Roman" w:hAnsi="Times New Roman" w:cs="Times New Roman"/>
      <w:color w:val="000000"/>
      <w:w w:val="0"/>
      <w:sz w:val="24"/>
      <w:szCs w:val="24"/>
    </w:rPr>
  </w:style>
  <w:style w:type="paragraph" w:customStyle="1" w:styleId="quesdef1line">
    <w:name w:val="ques_def_1line"/>
    <w:uiPriority w:val="99"/>
    <w:pPr>
      <w:keepNext/>
      <w:autoSpaceDE w:val="0"/>
      <w:autoSpaceDN w:val="0"/>
      <w:adjustRightInd w:val="0"/>
      <w:spacing w:after="120" w:line="280" w:lineRule="atLeast"/>
      <w:ind w:left="480" w:right="480" w:firstLine="240"/>
      <w:jc w:val="both"/>
    </w:pPr>
    <w:rPr>
      <w:rFonts w:ascii="Times New Roman" w:hAnsi="Times New Roman" w:cs="Times New Roman"/>
      <w:color w:val="000000"/>
      <w:w w:val="0"/>
      <w:sz w:val="24"/>
      <w:szCs w:val="24"/>
    </w:rPr>
  </w:style>
  <w:style w:type="paragraph" w:customStyle="1" w:styleId="cmtcenterital">
    <w:name w:val="cmt_center_ital"/>
    <w:uiPriority w:val="99"/>
    <w:pPr>
      <w:widowControl w:val="0"/>
      <w:tabs>
        <w:tab w:val="left" w:pos="100"/>
      </w:tabs>
      <w:autoSpaceDE w:val="0"/>
      <w:autoSpaceDN w:val="0"/>
      <w:adjustRightInd w:val="0"/>
      <w:spacing w:before="180" w:after="180" w:line="260" w:lineRule="atLeast"/>
      <w:ind w:left="120" w:right="120"/>
      <w:jc w:val="center"/>
    </w:pPr>
    <w:rPr>
      <w:rFonts w:ascii="Times New Roman" w:hAnsi="Times New Roman" w:cs="Times New Roman"/>
      <w:i/>
      <w:iCs/>
      <w:color w:val="000000"/>
      <w:w w:val="0"/>
    </w:rPr>
  </w:style>
  <w:style w:type="paragraph" w:customStyle="1" w:styleId="cmtquespara">
    <w:name w:val="cmt_ques_para"/>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480" w:right="480" w:firstLine="240"/>
      <w:jc w:val="both"/>
    </w:pPr>
    <w:rPr>
      <w:rFonts w:ascii="Times New Roman" w:hAnsi="Times New Roman" w:cs="Times New Roman"/>
      <w:color w:val="000000"/>
      <w:w w:val="0"/>
      <w:sz w:val="24"/>
      <w:szCs w:val="24"/>
    </w:rPr>
  </w:style>
  <w:style w:type="paragraph" w:customStyle="1" w:styleId="cmtdef">
    <w:name w:val="cmt_def"/>
    <w:uiPriority w:val="99"/>
    <w:pPr>
      <w:tabs>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720" w:right="480" w:firstLine="240"/>
      <w:jc w:val="both"/>
    </w:pPr>
    <w:rPr>
      <w:rFonts w:ascii="Times New Roman" w:hAnsi="Times New Roman" w:cs="Times New Roman"/>
      <w:color w:val="000000"/>
      <w:w w:val="0"/>
      <w:sz w:val="24"/>
      <w:szCs w:val="24"/>
    </w:rPr>
  </w:style>
  <w:style w:type="paragraph" w:customStyle="1" w:styleId="quesaprevhanging">
    <w:name w:val="ques_a_prev_hanging"/>
    <w:uiPriority w:val="99"/>
    <w:pPr>
      <w:tabs>
        <w:tab w:val="left" w:pos="960"/>
        <w:tab w:val="left" w:pos="3360"/>
      </w:tabs>
      <w:autoSpaceDE w:val="0"/>
      <w:autoSpaceDN w:val="0"/>
      <w:adjustRightInd w:val="0"/>
      <w:spacing w:after="120" w:line="280" w:lineRule="atLeast"/>
      <w:ind w:left="960" w:hanging="480"/>
      <w:jc w:val="both"/>
    </w:pPr>
    <w:rPr>
      <w:rFonts w:ascii="Times New Roman" w:hAnsi="Times New Roman" w:cs="Times New Roman"/>
      <w:color w:val="000000"/>
      <w:w w:val="0"/>
      <w:sz w:val="24"/>
      <w:szCs w:val="24"/>
    </w:rPr>
  </w:style>
  <w:style w:type="paragraph" w:customStyle="1" w:styleId="cmtquesnoind">
    <w:name w:val="cmt_ques_noind"/>
    <w:uiPriority w:val="99"/>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120" w:line="280" w:lineRule="atLeast"/>
      <w:ind w:left="480" w:right="480"/>
      <w:jc w:val="both"/>
    </w:pPr>
    <w:rPr>
      <w:rFonts w:ascii="Times New Roman" w:hAnsi="Times New Roman" w:cs="Times New Roman"/>
      <w:color w:val="000000"/>
      <w:w w:val="0"/>
      <w:sz w:val="24"/>
      <w:szCs w:val="24"/>
    </w:rPr>
  </w:style>
  <w:style w:type="paragraph" w:customStyle="1" w:styleId="cmtanswlinenoind">
    <w:name w:val="cmt_answ_line_noind"/>
    <w:uiPriority w:val="99"/>
    <w:pPr>
      <w:widowControl w:val="0"/>
      <w:tabs>
        <w:tab w:val="left" w:pos="480"/>
        <w:tab w:val="left" w:pos="720"/>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after="220" w:line="240" w:lineRule="atLeast"/>
      <w:ind w:firstLine="480"/>
      <w:jc w:val="both"/>
    </w:pPr>
    <w:rPr>
      <w:rFonts w:ascii="Times New Roman" w:hAnsi="Times New Roman" w:cs="Times New Roman"/>
      <w:color w:val="000000"/>
      <w:w w:val="0"/>
      <w:sz w:val="24"/>
      <w:szCs w:val="24"/>
    </w:rPr>
  </w:style>
  <w:style w:type="paragraph" w:customStyle="1" w:styleId="cmtques">
    <w:name w:val="cmt_ques"/>
    <w:uiPriority w:val="99"/>
    <w:pPr>
      <w:keepNext/>
      <w:widowControl w:val="0"/>
      <w:autoSpaceDE w:val="0"/>
      <w:autoSpaceDN w:val="0"/>
      <w:adjustRightInd w:val="0"/>
      <w:spacing w:before="200" w:after="140" w:line="280" w:lineRule="atLeast"/>
      <w:ind w:left="480"/>
    </w:pPr>
    <w:rPr>
      <w:rFonts w:ascii="Times New Roman" w:hAnsi="Times New Roman" w:cs="Times New Roman"/>
      <w:color w:val="000000"/>
      <w:w w:val="0"/>
      <w:sz w:val="24"/>
      <w:szCs w:val="24"/>
    </w:rPr>
  </w:style>
  <w:style w:type="paragraph" w:customStyle="1" w:styleId="quesa2indsstart">
    <w:name w:val="ques_a_2inds_start"/>
    <w:uiPriority w:val="99"/>
    <w:pPr>
      <w:tabs>
        <w:tab w:val="left" w:pos="1440"/>
      </w:tabs>
      <w:autoSpaceDE w:val="0"/>
      <w:autoSpaceDN w:val="0"/>
      <w:adjustRightInd w:val="0"/>
      <w:spacing w:before="120" w:after="120" w:line="280" w:lineRule="atLeast"/>
      <w:ind w:left="1440" w:hanging="480"/>
      <w:jc w:val="both"/>
    </w:pPr>
    <w:rPr>
      <w:rFonts w:ascii="Times New Roman" w:hAnsi="Times New Roman" w:cs="Times New Roman"/>
      <w:color w:val="000000"/>
      <w:w w:val="0"/>
      <w:sz w:val="24"/>
      <w:szCs w:val="24"/>
    </w:rPr>
  </w:style>
  <w:style w:type="paragraph" w:customStyle="1" w:styleId="quesa1indstart">
    <w:name w:val="ques_a_1ind_start"/>
    <w:uiPriority w:val="99"/>
    <w:pPr>
      <w:tabs>
        <w:tab w:val="left" w:pos="1080"/>
      </w:tabs>
      <w:autoSpaceDE w:val="0"/>
      <w:autoSpaceDN w:val="0"/>
      <w:adjustRightInd w:val="0"/>
      <w:spacing w:before="120" w:after="120" w:line="280" w:lineRule="atLeast"/>
      <w:ind w:left="480" w:firstLine="240"/>
      <w:jc w:val="both"/>
    </w:pPr>
    <w:rPr>
      <w:rFonts w:ascii="Times New Roman" w:hAnsi="Times New Roman" w:cs="Times New Roman"/>
      <w:color w:val="000000"/>
      <w:w w:val="0"/>
      <w:sz w:val="24"/>
      <w:szCs w:val="24"/>
    </w:rPr>
  </w:style>
  <w:style w:type="paragraph" w:customStyle="1" w:styleId="quesa2inds">
    <w:name w:val="ques_a_2inds"/>
    <w:uiPriority w:val="99"/>
    <w:pPr>
      <w:tabs>
        <w:tab w:val="left" w:pos="1440"/>
      </w:tabs>
      <w:autoSpaceDE w:val="0"/>
      <w:autoSpaceDN w:val="0"/>
      <w:adjustRightInd w:val="0"/>
      <w:spacing w:before="120" w:after="120" w:line="280" w:lineRule="atLeast"/>
      <w:ind w:left="1440" w:hanging="480"/>
      <w:jc w:val="both"/>
    </w:pPr>
    <w:rPr>
      <w:rFonts w:ascii="Times New Roman" w:hAnsi="Times New Roman" w:cs="Times New Roman"/>
      <w:color w:val="000000"/>
      <w:w w:val="0"/>
      <w:sz w:val="24"/>
      <w:szCs w:val="24"/>
    </w:rPr>
  </w:style>
  <w:style w:type="paragraph" w:customStyle="1" w:styleId="quesa1ind">
    <w:name w:val="ques_a_1ind"/>
    <w:uiPriority w:val="99"/>
    <w:pPr>
      <w:tabs>
        <w:tab w:val="left" w:pos="1080"/>
      </w:tabs>
      <w:autoSpaceDE w:val="0"/>
      <w:autoSpaceDN w:val="0"/>
      <w:adjustRightInd w:val="0"/>
      <w:spacing w:after="120" w:line="280" w:lineRule="atLeast"/>
      <w:ind w:left="480" w:firstLine="240"/>
      <w:jc w:val="both"/>
    </w:pPr>
    <w:rPr>
      <w:rFonts w:ascii="Times New Roman" w:hAnsi="Times New Roman" w:cs="Times New Roman"/>
      <w:color w:val="000000"/>
      <w:w w:val="0"/>
      <w:sz w:val="24"/>
      <w:szCs w:val="24"/>
    </w:rPr>
  </w:style>
  <w:style w:type="paragraph" w:customStyle="1" w:styleId="subtitlecertificate">
    <w:name w:val="subtitle_certificate"/>
    <w:uiPriority w:val="99"/>
    <w:pPr>
      <w:widowControl w:val="0"/>
      <w:tabs>
        <w:tab w:val="left" w:pos="100"/>
      </w:tabs>
      <w:autoSpaceDE w:val="0"/>
      <w:autoSpaceDN w:val="0"/>
      <w:adjustRightInd w:val="0"/>
      <w:spacing w:before="600" w:after="240" w:line="260" w:lineRule="atLeast"/>
      <w:ind w:left="120" w:right="120"/>
      <w:jc w:val="center"/>
    </w:pPr>
    <w:rPr>
      <w:rFonts w:ascii="Times New Roman" w:hAnsi="Times New Roman" w:cs="Times New Roman"/>
      <w:color w:val="000000"/>
      <w:w w:val="0"/>
      <w:sz w:val="24"/>
      <w:szCs w:val="24"/>
    </w:rPr>
  </w:style>
  <w:style w:type="paragraph" w:customStyle="1" w:styleId="quesnstart">
    <w:name w:val="ques_n_start"/>
    <w:uiPriority w:val="99"/>
    <w:pPr>
      <w:tabs>
        <w:tab w:val="left" w:pos="900"/>
      </w:tabs>
      <w:autoSpaceDE w:val="0"/>
      <w:autoSpaceDN w:val="0"/>
      <w:adjustRightInd w:val="0"/>
      <w:spacing w:after="60" w:line="280" w:lineRule="atLeast"/>
      <w:ind w:left="240" w:firstLine="240"/>
      <w:jc w:val="both"/>
    </w:pPr>
    <w:rPr>
      <w:rFonts w:ascii="Times New Roman" w:hAnsi="Times New Roman" w:cs="Times New Roman"/>
      <w:color w:val="000000"/>
      <w:w w:val="0"/>
      <w:sz w:val="24"/>
      <w:szCs w:val="24"/>
    </w:rPr>
  </w:style>
  <w:style w:type="paragraph" w:customStyle="1" w:styleId="quesn">
    <w:name w:val="ques_n"/>
    <w:uiPriority w:val="99"/>
    <w:pPr>
      <w:tabs>
        <w:tab w:val="left" w:pos="900"/>
      </w:tabs>
      <w:autoSpaceDE w:val="0"/>
      <w:autoSpaceDN w:val="0"/>
      <w:adjustRightInd w:val="0"/>
      <w:spacing w:after="60" w:line="280" w:lineRule="atLeast"/>
      <w:ind w:left="240" w:firstLine="240"/>
      <w:jc w:val="both"/>
    </w:pPr>
    <w:rPr>
      <w:rFonts w:ascii="Times New Roman" w:hAnsi="Times New Roman" w:cs="Times New Roman"/>
      <w:color w:val="000000"/>
      <w:w w:val="0"/>
      <w:sz w:val="24"/>
      <w:szCs w:val="24"/>
    </w:rPr>
  </w:style>
  <w:style w:type="paragraph" w:customStyle="1" w:styleId="instrcenter">
    <w:name w:val="instr_center"/>
    <w:uiPriority w:val="99"/>
    <w:pPr>
      <w:widowControl w:val="0"/>
      <w:tabs>
        <w:tab w:val="left" w:pos="100"/>
      </w:tabs>
      <w:autoSpaceDE w:val="0"/>
      <w:autoSpaceDN w:val="0"/>
      <w:adjustRightInd w:val="0"/>
      <w:spacing w:before="120" w:after="240" w:line="260" w:lineRule="atLeast"/>
      <w:ind w:left="120" w:right="120"/>
      <w:jc w:val="center"/>
    </w:pPr>
    <w:rPr>
      <w:rFonts w:ascii="Times New Roman" w:hAnsi="Times New Roman" w:cs="Times New Roman"/>
      <w:color w:val="000000"/>
      <w:w w:val="0"/>
      <w:sz w:val="24"/>
      <w:szCs w:val="24"/>
    </w:rPr>
  </w:style>
  <w:style w:type="paragraph" w:customStyle="1" w:styleId="cmtquotenparen">
    <w:name w:val="cmt_quote_n_paren"/>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percentnoindstart">
    <w:name w:val="percent_noind_start"/>
    <w:uiPriority w:val="99"/>
    <w:pPr>
      <w:widowControl w:val="0"/>
      <w:tabs>
        <w:tab w:val="left" w:pos="1800"/>
        <w:tab w:val="left" w:pos="2660"/>
      </w:tabs>
      <w:autoSpaceDE w:val="0"/>
      <w:autoSpaceDN w:val="0"/>
      <w:adjustRightInd w:val="0"/>
      <w:spacing w:before="200" w:after="200" w:line="280" w:lineRule="atLeast"/>
      <w:ind w:left="240"/>
      <w:jc w:val="both"/>
    </w:pPr>
    <w:rPr>
      <w:rFonts w:ascii="Times New Roman" w:hAnsi="Times New Roman" w:cs="Times New Roman"/>
      <w:color w:val="000000"/>
      <w:w w:val="0"/>
      <w:sz w:val="24"/>
      <w:szCs w:val="24"/>
    </w:rPr>
  </w:style>
  <w:style w:type="paragraph" w:customStyle="1" w:styleId="quesn3hangingstart">
    <w:name w:val="ques_n_3hanging_start"/>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s="Times New Roman"/>
      <w:color w:val="000000"/>
      <w:w w:val="0"/>
      <w:sz w:val="24"/>
      <w:szCs w:val="24"/>
    </w:rPr>
  </w:style>
  <w:style w:type="paragraph" w:customStyle="1" w:styleId="quesn3hanging">
    <w:name w:val="ques_n_3hanging"/>
    <w:uiPriority w:val="99"/>
    <w:pPr>
      <w:widowControl w:val="0"/>
      <w:tabs>
        <w:tab w:val="left" w:pos="1440"/>
      </w:tabs>
      <w:suppressAutoHyphens/>
      <w:autoSpaceDE w:val="0"/>
      <w:autoSpaceDN w:val="0"/>
      <w:adjustRightInd w:val="0"/>
      <w:spacing w:after="60" w:line="260" w:lineRule="atLeast"/>
      <w:ind w:left="1440" w:right="480" w:hanging="480"/>
      <w:jc w:val="both"/>
    </w:pPr>
    <w:rPr>
      <w:rFonts w:ascii="Times New Roman" w:hAnsi="Times New Roman" w:cs="Times New Roman"/>
      <w:color w:val="000000"/>
      <w:w w:val="0"/>
      <w:sz w:val="24"/>
      <w:szCs w:val="24"/>
    </w:rPr>
  </w:style>
  <w:style w:type="paragraph" w:customStyle="1" w:styleId="cmtquotenparenhangingstart">
    <w:name w:val="cmt_quote_n_paren_hanging_start"/>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cmtquotenparenhanging">
    <w:name w:val="cmt_quote_n_paren_hanging"/>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cmtquotenparen2indsstart">
    <w:name w:val="cmt_quote_n_paren_2inds_start"/>
    <w:uiPriority w:val="99"/>
    <w:pPr>
      <w:widowControl w:val="0"/>
      <w:tabs>
        <w:tab w:val="left" w:pos="1440"/>
      </w:tabs>
      <w:suppressAutoHyphens/>
      <w:autoSpaceDE w:val="0"/>
      <w:autoSpaceDN w:val="0"/>
      <w:adjustRightInd w:val="0"/>
      <w:spacing w:after="60" w:line="240" w:lineRule="atLeast"/>
      <w:ind w:left="480" w:right="480" w:firstLine="480"/>
      <w:jc w:val="both"/>
    </w:pPr>
    <w:rPr>
      <w:rFonts w:ascii="Times New Roman" w:hAnsi="Times New Roman" w:cs="Times New Roman"/>
      <w:color w:val="000000"/>
      <w:w w:val="0"/>
    </w:rPr>
  </w:style>
  <w:style w:type="paragraph" w:customStyle="1" w:styleId="cmtquotenparen2inds">
    <w:name w:val="cmt_quote_n_paren_2inds"/>
    <w:uiPriority w:val="99"/>
    <w:pPr>
      <w:widowControl w:val="0"/>
      <w:tabs>
        <w:tab w:val="left" w:pos="1440"/>
      </w:tabs>
      <w:suppressAutoHyphens/>
      <w:autoSpaceDE w:val="0"/>
      <w:autoSpaceDN w:val="0"/>
      <w:adjustRightInd w:val="0"/>
      <w:spacing w:after="60" w:line="240" w:lineRule="atLeast"/>
      <w:ind w:left="480" w:right="480" w:firstLine="480"/>
      <w:jc w:val="both"/>
    </w:pPr>
    <w:rPr>
      <w:rFonts w:ascii="Times New Roman" w:hAnsi="Times New Roman" w:cs="Times New Roman"/>
      <w:color w:val="000000"/>
      <w:w w:val="0"/>
    </w:rPr>
  </w:style>
  <w:style w:type="paragraph" w:customStyle="1" w:styleId="cmtquesdef">
    <w:name w:val="cmt_ques_def"/>
    <w:uiPriority w:val="99"/>
    <w:pPr>
      <w:tabs>
        <w:tab w:val="left" w:pos="144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960" w:right="960" w:firstLine="240"/>
      <w:jc w:val="both"/>
    </w:pPr>
    <w:rPr>
      <w:rFonts w:ascii="Times New Roman" w:hAnsi="Times New Roman" w:cs="Times New Roman"/>
      <w:color w:val="000000"/>
      <w:w w:val="0"/>
      <w:sz w:val="24"/>
      <w:szCs w:val="24"/>
    </w:rPr>
  </w:style>
  <w:style w:type="paragraph" w:customStyle="1" w:styleId="assetpercent">
    <w:name w:val="asset_percent"/>
    <w:uiPriority w:val="99"/>
    <w:pPr>
      <w:widowControl w:val="0"/>
      <w:tabs>
        <w:tab w:val="left" w:pos="1380"/>
      </w:tabs>
      <w:autoSpaceDE w:val="0"/>
      <w:autoSpaceDN w:val="0"/>
      <w:adjustRightInd w:val="0"/>
      <w:spacing w:after="200" w:line="280" w:lineRule="atLeast"/>
      <w:ind w:left="240"/>
      <w:jc w:val="both"/>
    </w:pPr>
    <w:rPr>
      <w:rFonts w:ascii="Times New Roman" w:hAnsi="Times New Roman" w:cs="Times New Roman"/>
      <w:color w:val="000000"/>
      <w:w w:val="0"/>
      <w:sz w:val="24"/>
      <w:szCs w:val="24"/>
    </w:rPr>
  </w:style>
  <w:style w:type="paragraph" w:customStyle="1" w:styleId="TitleSectionComment">
    <w:name w:val="TitleSectionComment"/>
    <w:uiPriority w:val="99"/>
    <w:pPr>
      <w:keepNext/>
      <w:pageBreakBefore/>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cmtaindstart">
    <w:name w:val="cmt_a_ind_start"/>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TitleSubsectionComment">
    <w:name w:val="TitleSubsectionComment"/>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cmtaind">
    <w:name w:val="cmt_a_ind"/>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instrdef">
    <w:name w:val="instr_def"/>
    <w:uiPriority w:val="99"/>
    <w:pPr>
      <w:autoSpaceDE w:val="0"/>
      <w:autoSpaceDN w:val="0"/>
      <w:adjustRightInd w:val="0"/>
      <w:spacing w:after="120" w:line="280" w:lineRule="atLeast"/>
      <w:ind w:left="480" w:right="480" w:firstLine="240"/>
      <w:jc w:val="both"/>
    </w:pPr>
    <w:rPr>
      <w:rFonts w:ascii="Times New Roman" w:hAnsi="Times New Roman" w:cs="Times New Roman"/>
      <w:color w:val="000000"/>
      <w:w w:val="0"/>
      <w:sz w:val="24"/>
      <w:szCs w:val="24"/>
    </w:rPr>
  </w:style>
  <w:style w:type="paragraph" w:customStyle="1" w:styleId="cmtcind">
    <w:name w:val="cmt_c_ind"/>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ReservedCounterSub">
    <w:name w:val="ReservedCounterSub"/>
    <w:uiPriority w:val="99"/>
    <w:pPr>
      <w:autoSpaceDE w:val="0"/>
      <w:autoSpaceDN w:val="0"/>
      <w:adjustRightInd w:val="0"/>
      <w:spacing w:after="0" w:line="40" w:lineRule="atLeast"/>
      <w:ind w:left="500" w:hanging="500"/>
    </w:pPr>
    <w:rPr>
      <w:rFonts w:ascii="Times New Roman" w:hAnsi="Times New Roman" w:cs="Times New Roman"/>
      <w:color w:val="000000"/>
      <w:w w:val="0"/>
      <w:sz w:val="4"/>
      <w:szCs w:val="4"/>
    </w:rPr>
  </w:style>
  <w:style w:type="paragraph" w:customStyle="1" w:styleId="cmtquoteAparenstart0">
    <w:name w:val="cmt_quote_A_paren_start"/>
    <w:uiPriority w:val="99"/>
    <w:pPr>
      <w:widowControl w:val="0"/>
      <w:tabs>
        <w:tab w:val="left" w:pos="1920"/>
      </w:tabs>
      <w:suppressAutoHyphens/>
      <w:autoSpaceDE w:val="0"/>
      <w:autoSpaceDN w:val="0"/>
      <w:adjustRightInd w:val="0"/>
      <w:spacing w:after="60" w:line="240" w:lineRule="atLeast"/>
      <w:ind w:left="1920" w:right="480" w:hanging="480"/>
      <w:jc w:val="both"/>
    </w:pPr>
    <w:rPr>
      <w:rFonts w:ascii="Times New Roman" w:hAnsi="Times New Roman" w:cs="Times New Roman"/>
      <w:color w:val="000000"/>
      <w:w w:val="0"/>
    </w:rPr>
  </w:style>
  <w:style w:type="paragraph" w:customStyle="1" w:styleId="TitleSection">
    <w:name w:val="TitleSection"/>
    <w:uiPriority w:val="99"/>
    <w:pPr>
      <w:pageBreakBefore/>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cmtquoteAparen0">
    <w:name w:val="cmt_quote_A_paren"/>
    <w:uiPriority w:val="99"/>
    <w:pPr>
      <w:widowControl w:val="0"/>
      <w:tabs>
        <w:tab w:val="left" w:pos="1920"/>
      </w:tabs>
      <w:suppressAutoHyphens/>
      <w:autoSpaceDE w:val="0"/>
      <w:autoSpaceDN w:val="0"/>
      <w:adjustRightInd w:val="0"/>
      <w:spacing w:after="60" w:line="240" w:lineRule="atLeast"/>
      <w:ind w:left="1920" w:right="480" w:hanging="480"/>
      <w:jc w:val="both"/>
    </w:pPr>
    <w:rPr>
      <w:rFonts w:ascii="Times New Roman" w:hAnsi="Times New Roman" w:cs="Times New Roman"/>
      <w:color w:val="000000"/>
      <w:w w:val="0"/>
    </w:rPr>
  </w:style>
  <w:style w:type="paragraph" w:customStyle="1" w:styleId="TitleComment">
    <w:name w:val="TitleComment"/>
    <w:uiPriority w:val="99"/>
    <w:pPr>
      <w:keepNext/>
      <w:autoSpaceDE w:val="0"/>
      <w:autoSpaceDN w:val="0"/>
      <w:adjustRightInd w:val="0"/>
      <w:spacing w:before="360" w:after="180" w:line="260" w:lineRule="atLeast"/>
      <w:jc w:val="center"/>
    </w:pPr>
    <w:rPr>
      <w:rFonts w:ascii="Times New Roman" w:hAnsi="Times New Roman" w:cs="Times New Roman"/>
      <w:b/>
      <w:bCs/>
      <w:color w:val="000000"/>
      <w:w w:val="0"/>
    </w:rPr>
  </w:style>
  <w:style w:type="paragraph" w:customStyle="1" w:styleId="assetpercentstart">
    <w:name w:val="asset_percent_start"/>
    <w:uiPriority w:val="99"/>
    <w:pPr>
      <w:widowControl w:val="0"/>
      <w:tabs>
        <w:tab w:val="left" w:pos="1380"/>
      </w:tabs>
      <w:autoSpaceDE w:val="0"/>
      <w:autoSpaceDN w:val="0"/>
      <w:adjustRightInd w:val="0"/>
      <w:spacing w:before="200" w:after="200" w:line="280" w:lineRule="atLeast"/>
      <w:ind w:left="240"/>
      <w:jc w:val="both"/>
    </w:pPr>
    <w:rPr>
      <w:rFonts w:ascii="Times New Roman" w:hAnsi="Times New Roman" w:cs="Times New Roman"/>
      <w:color w:val="000000"/>
      <w:w w:val="0"/>
      <w:sz w:val="24"/>
      <w:szCs w:val="24"/>
    </w:rPr>
  </w:style>
  <w:style w:type="paragraph" w:customStyle="1" w:styleId="PrintedNamesTitle">
    <w:name w:val="PrintedNamesTitle"/>
    <w:uiPriority w:val="99"/>
    <w:pPr>
      <w:keepNext/>
      <w:widowControl w:val="0"/>
      <w:tabs>
        <w:tab w:val="left" w:pos="1540"/>
        <w:tab w:val="left" w:pos="3340"/>
        <w:tab w:val="left" w:pos="4060"/>
        <w:tab w:val="left" w:pos="5280"/>
        <w:tab w:val="left" w:pos="11100"/>
      </w:tabs>
      <w:autoSpaceDE w:val="0"/>
      <w:autoSpaceDN w:val="0"/>
      <w:adjustRightInd w:val="0"/>
      <w:spacing w:before="320" w:after="320" w:line="280" w:lineRule="atLeast"/>
    </w:pPr>
    <w:rPr>
      <w:rFonts w:ascii="Times New Roman" w:hAnsi="Times New Roman" w:cs="Times New Roman"/>
      <w:color w:val="000000"/>
      <w:w w:val="0"/>
      <w:sz w:val="24"/>
      <w:szCs w:val="24"/>
    </w:rPr>
  </w:style>
  <w:style w:type="paragraph" w:customStyle="1" w:styleId="propertytitle">
    <w:name w:val="property_title"/>
    <w:uiPriority w:val="99"/>
    <w:pPr>
      <w:widowControl w:val="0"/>
      <w:tabs>
        <w:tab w:val="left" w:pos="1380"/>
        <w:tab w:val="left" w:pos="3780"/>
      </w:tabs>
      <w:autoSpaceDE w:val="0"/>
      <w:autoSpaceDN w:val="0"/>
      <w:adjustRightInd w:val="0"/>
      <w:spacing w:after="0" w:line="240" w:lineRule="atLeast"/>
      <w:ind w:left="1380"/>
      <w:jc w:val="both"/>
    </w:pPr>
    <w:rPr>
      <w:rFonts w:ascii="Times New Roman" w:hAnsi="Times New Roman" w:cs="Times New Roman"/>
      <w:color w:val="000000"/>
      <w:w w:val="0"/>
      <w:sz w:val="24"/>
      <w:szCs w:val="24"/>
    </w:rPr>
  </w:style>
  <w:style w:type="paragraph" w:customStyle="1" w:styleId="para">
    <w:name w:val="para"/>
    <w:uiPriority w:val="99"/>
    <w:pPr>
      <w:tabs>
        <w:tab w:val="left" w:pos="1440"/>
      </w:tabs>
      <w:autoSpaceDE w:val="0"/>
      <w:autoSpaceDN w:val="0"/>
      <w:adjustRightInd w:val="0"/>
      <w:spacing w:after="100" w:line="280" w:lineRule="atLeast"/>
      <w:ind w:firstLine="240"/>
      <w:jc w:val="both"/>
    </w:pPr>
    <w:rPr>
      <w:rFonts w:ascii="Times New Roman" w:hAnsi="Times New Roman" w:cs="Times New Roman"/>
      <w:color w:val="000000"/>
      <w:w w:val="0"/>
      <w:sz w:val="24"/>
      <w:szCs w:val="24"/>
    </w:rPr>
  </w:style>
  <w:style w:type="paragraph" w:customStyle="1" w:styleId="TOC">
    <w:name w:val="TOC"/>
    <w:uiPriority w:val="99"/>
    <w:pPr>
      <w:widowControl w:val="0"/>
      <w:tabs>
        <w:tab w:val="left" w:pos="240"/>
        <w:tab w:val="left" w:pos="1440"/>
        <w:tab w:val="right" w:leader="dot" w:pos="7200"/>
        <w:tab w:val="right" w:pos="7580"/>
      </w:tabs>
      <w:autoSpaceDE w:val="0"/>
      <w:autoSpaceDN w:val="0"/>
      <w:adjustRightInd w:val="0"/>
      <w:spacing w:before="260" w:after="0" w:line="260" w:lineRule="atLeast"/>
      <w:ind w:left="1440" w:hanging="1200"/>
    </w:pPr>
    <w:rPr>
      <w:rFonts w:ascii="Times New Roman" w:hAnsi="Times New Roman" w:cs="Times New Roman"/>
      <w:color w:val="000000"/>
      <w:w w:val="0"/>
    </w:rPr>
  </w:style>
  <w:style w:type="paragraph" w:customStyle="1" w:styleId="text-inset">
    <w:name w:val="text-inset"/>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cmtquesparaind">
    <w:name w:val="cmt_ques_para_ind"/>
    <w:uiPriority w:val="99"/>
    <w:pPr>
      <w:tabs>
        <w:tab w:val="left" w:pos="720"/>
        <w:tab w:val="left" w:pos="960"/>
        <w:tab w:val="left" w:pos="2160"/>
        <w:tab w:val="left" w:pos="2880"/>
        <w:tab w:val="left" w:pos="3600"/>
        <w:tab w:val="left" w:pos="4320"/>
        <w:tab w:val="left" w:pos="5040"/>
        <w:tab w:val="left" w:pos="5760"/>
        <w:tab w:val="left" w:pos="6480"/>
        <w:tab w:val="left" w:pos="7200"/>
      </w:tabs>
      <w:suppressAutoHyphens/>
      <w:autoSpaceDE w:val="0"/>
      <w:autoSpaceDN w:val="0"/>
      <w:adjustRightInd w:val="0"/>
      <w:spacing w:before="120" w:after="120" w:line="280" w:lineRule="atLeast"/>
      <w:ind w:left="960" w:right="480" w:firstLine="240"/>
      <w:jc w:val="both"/>
    </w:pPr>
    <w:rPr>
      <w:rFonts w:ascii="Times New Roman" w:hAnsi="Times New Roman" w:cs="Times New Roman"/>
      <w:color w:val="000000"/>
      <w:w w:val="0"/>
      <w:sz w:val="24"/>
      <w:szCs w:val="24"/>
    </w:rPr>
  </w:style>
  <w:style w:type="paragraph" w:customStyle="1" w:styleId="TitleSubsection">
    <w:name w:val="TitleSubsection"/>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cmtquesn">
    <w:name w:val="cmt_ques_n"/>
    <w:uiPriority w:val="99"/>
    <w:pPr>
      <w:widowControl w:val="0"/>
      <w:tabs>
        <w:tab w:val="left" w:pos="960"/>
      </w:tabs>
      <w:suppressAutoHyphens/>
      <w:autoSpaceDE w:val="0"/>
      <w:autoSpaceDN w:val="0"/>
      <w:adjustRightInd w:val="0"/>
      <w:spacing w:after="120" w:line="260" w:lineRule="atLeast"/>
      <w:ind w:left="960" w:hanging="480"/>
      <w:jc w:val="both"/>
    </w:pPr>
    <w:rPr>
      <w:rFonts w:ascii="Times New Roman" w:hAnsi="Times New Roman" w:cs="Times New Roman"/>
      <w:color w:val="000000"/>
      <w:w w:val="0"/>
      <w:sz w:val="24"/>
      <w:szCs w:val="24"/>
    </w:rPr>
  </w:style>
  <w:style w:type="paragraph" w:styleId="Salutation">
    <w:name w:val="Salutation"/>
    <w:basedOn w:val="Normal"/>
    <w:next w:val="Normal"/>
    <w:link w:val="SalutationChar"/>
    <w:uiPriority w:val="99"/>
    <w:pPr>
      <w:keepNext/>
      <w:suppressAutoHyphens/>
      <w:autoSpaceDE w:val="0"/>
      <w:autoSpaceDN w:val="0"/>
      <w:adjustRightInd w:val="0"/>
      <w:spacing w:before="240" w:after="120" w:line="280" w:lineRule="atLeast"/>
      <w:ind w:firstLine="240"/>
    </w:pPr>
    <w:rPr>
      <w:rFonts w:ascii="Times New Roman" w:hAnsi="Times New Roman" w:cs="Times New Roman"/>
      <w:color w:val="000000"/>
      <w:w w:val="0"/>
      <w:sz w:val="24"/>
      <w:szCs w:val="24"/>
    </w:rPr>
  </w:style>
  <w:style w:type="character" w:customStyle="1" w:styleId="SalutationChar">
    <w:name w:val="Salutation Char"/>
    <w:basedOn w:val="DefaultParagraphFont"/>
    <w:link w:val="Salutation"/>
    <w:uiPriority w:val="99"/>
    <w:semiHidden/>
  </w:style>
  <w:style w:type="paragraph" w:customStyle="1" w:styleId="ReservedCounter">
    <w:name w:val="ReservedCounter"/>
    <w:uiPriority w:val="99"/>
    <w:pPr>
      <w:autoSpaceDE w:val="0"/>
      <w:autoSpaceDN w:val="0"/>
      <w:adjustRightInd w:val="0"/>
      <w:spacing w:after="0" w:line="20" w:lineRule="atLeast"/>
    </w:pPr>
    <w:rPr>
      <w:rFonts w:ascii="Times New Roman" w:hAnsi="Times New Roman" w:cs="Times New Roman"/>
      <w:color w:val="FFFFFF"/>
      <w:w w:val="0"/>
      <w:sz w:val="4"/>
      <w:szCs w:val="4"/>
    </w:rPr>
  </w:style>
  <w:style w:type="paragraph" w:customStyle="1" w:styleId="TitleSubsectionCommentCR">
    <w:name w:val="TitleSubsectionCommentCR"/>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propertytitlelast">
    <w:name w:val="property_title_last"/>
    <w:uiPriority w:val="99"/>
    <w:pPr>
      <w:widowControl w:val="0"/>
      <w:tabs>
        <w:tab w:val="left" w:pos="1800"/>
        <w:tab w:val="left" w:pos="4160"/>
      </w:tabs>
      <w:autoSpaceDE w:val="0"/>
      <w:autoSpaceDN w:val="0"/>
      <w:adjustRightInd w:val="0"/>
      <w:spacing w:after="240" w:line="280" w:lineRule="atLeast"/>
      <w:ind w:left="1380"/>
      <w:jc w:val="both"/>
    </w:pPr>
    <w:rPr>
      <w:rFonts w:ascii="Times New Roman" w:hAnsi="Times New Roman" w:cs="Times New Roman"/>
      <w:color w:val="000000"/>
      <w:w w:val="0"/>
      <w:sz w:val="24"/>
      <w:szCs w:val="24"/>
    </w:rPr>
  </w:style>
  <w:style w:type="paragraph" w:customStyle="1" w:styleId="PresidingJurorPrintedNameLine">
    <w:name w:val="PresidingJurorPrintedNameLine"/>
    <w:uiPriority w:val="99"/>
    <w:pPr>
      <w:keepNext/>
      <w:tabs>
        <w:tab w:val="left" w:pos="3600"/>
        <w:tab w:val="right" w:pos="6960"/>
      </w:tabs>
      <w:autoSpaceDE w:val="0"/>
      <w:autoSpaceDN w:val="0"/>
      <w:adjustRightInd w:val="0"/>
      <w:spacing w:before="600" w:after="0" w:line="240" w:lineRule="atLeast"/>
      <w:ind w:firstLine="3600"/>
    </w:pPr>
    <w:rPr>
      <w:rFonts w:ascii="Times New Roman" w:hAnsi="Times New Roman" w:cs="Times New Roman"/>
      <w:color w:val="000000"/>
      <w:w w:val="0"/>
      <w:sz w:val="24"/>
      <w:szCs w:val="24"/>
    </w:rPr>
  </w:style>
  <w:style w:type="paragraph" w:customStyle="1" w:styleId="TitleSectionCommentCR">
    <w:name w:val="TitleSectionCommentCR"/>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PresidingJurorPrintedName">
    <w:name w:val="PresidingJurorPrintedName"/>
    <w:uiPriority w:val="99"/>
    <w:pPr>
      <w:tabs>
        <w:tab w:val="left" w:pos="3600"/>
        <w:tab w:val="right" w:pos="6960"/>
      </w:tabs>
      <w:autoSpaceDE w:val="0"/>
      <w:autoSpaceDN w:val="0"/>
      <w:adjustRightInd w:val="0"/>
      <w:spacing w:after="200" w:line="260" w:lineRule="atLeast"/>
      <w:ind w:firstLine="3600"/>
    </w:pPr>
    <w:rPr>
      <w:rFonts w:ascii="Times New Roman" w:hAnsi="Times New Roman" w:cs="Times New Roman"/>
      <w:color w:val="000000"/>
      <w:w w:val="0"/>
      <w:sz w:val="24"/>
      <w:szCs w:val="24"/>
    </w:rPr>
  </w:style>
  <w:style w:type="paragraph" w:customStyle="1" w:styleId="assetamountstart">
    <w:name w:val="asset_amount_start"/>
    <w:uiPriority w:val="99"/>
    <w:pPr>
      <w:widowControl w:val="0"/>
      <w:tabs>
        <w:tab w:val="left" w:pos="1380"/>
        <w:tab w:val="left" w:pos="2880"/>
      </w:tabs>
      <w:autoSpaceDE w:val="0"/>
      <w:autoSpaceDN w:val="0"/>
      <w:adjustRightInd w:val="0"/>
      <w:spacing w:before="200" w:after="200" w:line="280" w:lineRule="atLeast"/>
      <w:ind w:left="240"/>
      <w:jc w:val="both"/>
    </w:pPr>
    <w:rPr>
      <w:rFonts w:ascii="Times New Roman" w:hAnsi="Times New Roman" w:cs="Times New Roman"/>
      <w:color w:val="000000"/>
      <w:w w:val="0"/>
      <w:sz w:val="24"/>
      <w:szCs w:val="24"/>
    </w:rPr>
  </w:style>
  <w:style w:type="paragraph" w:customStyle="1" w:styleId="TitlePart">
    <w:name w:val="TitlePart"/>
    <w:uiPriority w:val="99"/>
    <w:pPr>
      <w:keepNext/>
      <w:pageBreakBefore/>
      <w:autoSpaceDE w:val="0"/>
      <w:autoSpaceDN w:val="0"/>
      <w:adjustRightInd w:val="0"/>
      <w:spacing w:before="400" w:after="200" w:line="280" w:lineRule="atLeast"/>
      <w:jc w:val="center"/>
    </w:pPr>
    <w:rPr>
      <w:rFonts w:ascii="Times New Roman" w:hAnsi="Times New Roman" w:cs="Times New Roman"/>
      <w:b/>
      <w:bCs/>
      <w:color w:val="000000"/>
      <w:w w:val="0"/>
      <w:sz w:val="24"/>
      <w:szCs w:val="24"/>
    </w:rPr>
  </w:style>
  <w:style w:type="paragraph" w:customStyle="1" w:styleId="assetamount">
    <w:name w:val="asset_amount"/>
    <w:uiPriority w:val="99"/>
    <w:pPr>
      <w:widowControl w:val="0"/>
      <w:tabs>
        <w:tab w:val="left" w:pos="1380"/>
        <w:tab w:val="left" w:pos="2880"/>
      </w:tabs>
      <w:autoSpaceDE w:val="0"/>
      <w:autoSpaceDN w:val="0"/>
      <w:adjustRightInd w:val="0"/>
      <w:spacing w:after="200" w:line="280" w:lineRule="atLeast"/>
      <w:ind w:left="240"/>
      <w:jc w:val="both"/>
    </w:pPr>
    <w:rPr>
      <w:rFonts w:ascii="Times New Roman" w:hAnsi="Times New Roman" w:cs="Times New Roman"/>
      <w:color w:val="000000"/>
      <w:w w:val="0"/>
      <w:sz w:val="24"/>
      <w:szCs w:val="24"/>
    </w:rPr>
  </w:style>
  <w:style w:type="paragraph" w:styleId="Quote">
    <w:name w:val="Quote"/>
    <w:basedOn w:val="Normal"/>
    <w:next w:val="Normal"/>
    <w:link w:val="QuoteChar"/>
    <w:uiPriority w:val="99"/>
    <w:qFormat/>
    <w:pPr>
      <w:tabs>
        <w:tab w:val="left" w:pos="460"/>
        <w:tab w:val="left" w:pos="700"/>
      </w:tabs>
      <w:autoSpaceDE w:val="0"/>
      <w:autoSpaceDN w:val="0"/>
      <w:adjustRightInd w:val="0"/>
      <w:spacing w:before="160" w:line="260" w:lineRule="atLeast"/>
      <w:ind w:left="480" w:right="480" w:firstLine="240"/>
      <w:jc w:val="both"/>
    </w:pPr>
    <w:rPr>
      <w:rFonts w:ascii="Times New Roman" w:hAnsi="Times New Roman" w:cs="Times New Roman"/>
      <w:color w:val="000000"/>
      <w:w w:val="0"/>
    </w:rPr>
  </w:style>
  <w:style w:type="character" w:customStyle="1" w:styleId="QuoteChar">
    <w:name w:val="Quote Char"/>
    <w:basedOn w:val="DefaultParagraphFont"/>
    <w:link w:val="Quote"/>
    <w:uiPriority w:val="29"/>
    <w:rPr>
      <w:i/>
      <w:iCs/>
      <w:color w:val="404040" w:themeColor="text1" w:themeTint="BF"/>
    </w:rPr>
  </w:style>
  <w:style w:type="paragraph" w:customStyle="1" w:styleId="TitleNote">
    <w:name w:val="TitleNote"/>
    <w:uiPriority w:val="99"/>
    <w:pPr>
      <w:keepNext/>
      <w:suppressAutoHyphens/>
      <w:autoSpaceDE w:val="0"/>
      <w:autoSpaceDN w:val="0"/>
      <w:adjustRightInd w:val="0"/>
      <w:spacing w:before="220" w:after="100" w:line="260" w:lineRule="atLeast"/>
      <w:ind w:firstLine="240"/>
      <w:jc w:val="center"/>
    </w:pPr>
    <w:rPr>
      <w:rFonts w:ascii="Times New Roman" w:hAnsi="Times New Roman" w:cs="Times New Roman"/>
      <w:b/>
      <w:bCs/>
      <w:color w:val="000000"/>
      <w:w w:val="0"/>
    </w:rPr>
  </w:style>
  <w:style w:type="paragraph" w:customStyle="1" w:styleId="quotenoind">
    <w:name w:val="quote_noind"/>
    <w:uiPriority w:val="99"/>
    <w:pPr>
      <w:tabs>
        <w:tab w:val="left" w:pos="460"/>
        <w:tab w:val="left" w:pos="700"/>
      </w:tabs>
      <w:autoSpaceDE w:val="0"/>
      <w:autoSpaceDN w:val="0"/>
      <w:adjustRightInd w:val="0"/>
      <w:spacing w:before="160" w:line="260" w:lineRule="atLeast"/>
      <w:ind w:left="480" w:right="480"/>
      <w:jc w:val="both"/>
    </w:pPr>
    <w:rPr>
      <w:rFonts w:ascii="Times New Roman" w:hAnsi="Times New Roman" w:cs="Times New Roman"/>
      <w:color w:val="000000"/>
      <w:w w:val="0"/>
    </w:rPr>
  </w:style>
  <w:style w:type="paragraph" w:customStyle="1" w:styleId="singlineswithnumstart">
    <w:name w:val="sing_lines_withnum_start"/>
    <w:uiPriority w:val="99"/>
    <w:pPr>
      <w:tabs>
        <w:tab w:val="left" w:pos="380"/>
        <w:tab w:val="left" w:pos="4260"/>
      </w:tabs>
      <w:autoSpaceDE w:val="0"/>
      <w:autoSpaceDN w:val="0"/>
      <w:adjustRightInd w:val="0"/>
      <w:spacing w:after="120" w:line="280" w:lineRule="atLeast"/>
      <w:jc w:val="both"/>
    </w:pPr>
    <w:rPr>
      <w:rFonts w:ascii="Times New Roman" w:hAnsi="Times New Roman" w:cs="Times New Roman"/>
      <w:color w:val="000000"/>
      <w:w w:val="0"/>
      <w:sz w:val="24"/>
      <w:szCs w:val="24"/>
    </w:rPr>
  </w:style>
  <w:style w:type="paragraph" w:customStyle="1" w:styleId="singlineswithnum">
    <w:name w:val="sing_lines_withnum"/>
    <w:uiPriority w:val="99"/>
    <w:pPr>
      <w:tabs>
        <w:tab w:val="left" w:pos="380"/>
        <w:tab w:val="left" w:pos="4260"/>
      </w:tabs>
      <w:autoSpaceDE w:val="0"/>
      <w:autoSpaceDN w:val="0"/>
      <w:adjustRightInd w:val="0"/>
      <w:spacing w:before="120" w:after="120" w:line="280" w:lineRule="atLeast"/>
      <w:jc w:val="both"/>
    </w:pPr>
    <w:rPr>
      <w:rFonts w:ascii="Times New Roman" w:hAnsi="Times New Roman" w:cs="Times New Roman"/>
      <w:color w:val="000000"/>
      <w:w w:val="0"/>
      <w:sz w:val="24"/>
      <w:szCs w:val="24"/>
    </w:rPr>
  </w:style>
  <w:style w:type="paragraph" w:customStyle="1" w:styleId="signjurors">
    <w:name w:val="sign_jurors"/>
    <w:uiPriority w:val="99"/>
    <w:pPr>
      <w:widowControl w:val="0"/>
      <w:tabs>
        <w:tab w:val="left" w:pos="3340"/>
        <w:tab w:val="left" w:pos="4060"/>
        <w:tab w:val="left" w:pos="11100"/>
      </w:tabs>
      <w:autoSpaceDE w:val="0"/>
      <w:autoSpaceDN w:val="0"/>
      <w:adjustRightInd w:val="0"/>
      <w:spacing w:before="320" w:after="320" w:line="280" w:lineRule="atLeast"/>
    </w:pPr>
    <w:rPr>
      <w:rFonts w:ascii="Times New Roman" w:hAnsi="Times New Roman" w:cs="Times New Roman"/>
      <w:color w:val="000000"/>
      <w:w w:val="0"/>
      <w:sz w:val="24"/>
      <w:szCs w:val="24"/>
    </w:rPr>
  </w:style>
  <w:style w:type="paragraph" w:customStyle="1" w:styleId="lineanswer">
    <w:name w:val="line_answer"/>
    <w:uiPriority w:val="99"/>
    <w:pPr>
      <w:widowControl w:val="0"/>
      <w:autoSpaceDE w:val="0"/>
      <w:autoSpaceDN w:val="0"/>
      <w:adjustRightInd w:val="0"/>
      <w:spacing w:after="240" w:line="280" w:lineRule="atLeast"/>
      <w:ind w:firstLine="240"/>
      <w:jc w:val="both"/>
    </w:pPr>
    <w:rPr>
      <w:rFonts w:ascii="Times New Roman" w:hAnsi="Times New Roman" w:cs="Times New Roman"/>
      <w:color w:val="000000"/>
      <w:w w:val="0"/>
      <w:sz w:val="24"/>
      <w:szCs w:val="24"/>
    </w:rPr>
  </w:style>
  <w:style w:type="paragraph" w:customStyle="1" w:styleId="propertytitlenoind">
    <w:name w:val="property_title_noind"/>
    <w:uiPriority w:val="99"/>
    <w:pPr>
      <w:widowControl w:val="0"/>
      <w:tabs>
        <w:tab w:val="left" w:pos="2660"/>
      </w:tabs>
      <w:autoSpaceDE w:val="0"/>
      <w:autoSpaceDN w:val="0"/>
      <w:adjustRightInd w:val="0"/>
      <w:spacing w:after="0" w:line="240" w:lineRule="atLeast"/>
      <w:ind w:left="240"/>
      <w:jc w:val="both"/>
    </w:pPr>
    <w:rPr>
      <w:rFonts w:ascii="Times New Roman" w:hAnsi="Times New Roman" w:cs="Times New Roman"/>
      <w:color w:val="000000"/>
      <w:w w:val="0"/>
      <w:sz w:val="24"/>
      <w:szCs w:val="24"/>
    </w:rPr>
  </w:style>
  <w:style w:type="paragraph" w:customStyle="1" w:styleId="questionline">
    <w:name w:val="question_line"/>
    <w:uiPriority w:val="99"/>
    <w:pPr>
      <w:widowControl w:val="0"/>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signlinesfirst">
    <w:name w:val="sign_lines_first"/>
    <w:uiPriority w:val="99"/>
    <w:pPr>
      <w:tabs>
        <w:tab w:val="left" w:pos="0"/>
        <w:tab w:val="left" w:pos="3360"/>
        <w:tab w:val="left" w:pos="4120"/>
        <w:tab w:val="left" w:pos="7360"/>
      </w:tabs>
      <w:autoSpaceDE w:val="0"/>
      <w:autoSpaceDN w:val="0"/>
      <w:adjustRightInd w:val="0"/>
      <w:spacing w:before="180" w:after="200" w:line="280" w:lineRule="atLeast"/>
    </w:pPr>
    <w:rPr>
      <w:rFonts w:ascii="Times New Roman" w:hAnsi="Times New Roman" w:cs="Times New Roman"/>
      <w:color w:val="000000"/>
      <w:w w:val="0"/>
      <w:sz w:val="24"/>
      <w:szCs w:val="24"/>
    </w:rPr>
  </w:style>
  <w:style w:type="paragraph" w:customStyle="1" w:styleId="answerYesNo">
    <w:name w:val="answer_YesNo"/>
    <w:uiPriority w:val="99"/>
    <w:pPr>
      <w:widowControl w:val="0"/>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ListLevel1">
    <w:name w:val="List_Level1"/>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questionnum">
    <w:name w:val="question_num"/>
    <w:uiPriority w:val="99"/>
    <w:pPr>
      <w:keepNext/>
      <w:widowControl w:val="0"/>
      <w:autoSpaceDE w:val="0"/>
      <w:autoSpaceDN w:val="0"/>
      <w:adjustRightInd w:val="0"/>
      <w:spacing w:before="280" w:after="140" w:line="280" w:lineRule="atLeast"/>
    </w:pPr>
    <w:rPr>
      <w:rFonts w:ascii="Times New Roman" w:hAnsi="Times New Roman" w:cs="Times New Roman"/>
      <w:color w:val="000000"/>
      <w:w w:val="0"/>
      <w:sz w:val="24"/>
      <w:szCs w:val="24"/>
    </w:rPr>
  </w:style>
  <w:style w:type="paragraph" w:customStyle="1" w:styleId="ListLevel2">
    <w:name w:val="List_Level2"/>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signlinesfol">
    <w:name w:val="sign_lines_fol"/>
    <w:uiPriority w:val="99"/>
    <w:pPr>
      <w:tabs>
        <w:tab w:val="left" w:pos="0"/>
        <w:tab w:val="left" w:pos="3360"/>
        <w:tab w:val="left" w:pos="4120"/>
        <w:tab w:val="left" w:pos="7360"/>
      </w:tabs>
      <w:autoSpaceDE w:val="0"/>
      <w:autoSpaceDN w:val="0"/>
      <w:adjustRightInd w:val="0"/>
      <w:spacing w:after="200" w:line="280" w:lineRule="atLeast"/>
    </w:pPr>
    <w:rPr>
      <w:rFonts w:ascii="Times New Roman" w:hAnsi="Times New Roman" w:cs="Times New Roman"/>
      <w:color w:val="000000"/>
      <w:w w:val="0"/>
      <w:sz w:val="24"/>
      <w:szCs w:val="24"/>
    </w:rPr>
  </w:style>
  <w:style w:type="paragraph" w:customStyle="1" w:styleId="ListLevel3">
    <w:name w:val="List_Level3"/>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answeryesno0">
    <w:name w:val="answer_yesno"/>
    <w:uiPriority w:val="99"/>
    <w:pPr>
      <w:widowControl w:val="0"/>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signlineslast">
    <w:name w:val="sign_lines_last"/>
    <w:uiPriority w:val="99"/>
    <w:pPr>
      <w:tabs>
        <w:tab w:val="left" w:pos="0"/>
        <w:tab w:val="left" w:pos="3360"/>
        <w:tab w:val="left" w:pos="4120"/>
        <w:tab w:val="left" w:pos="7360"/>
      </w:tabs>
      <w:autoSpaceDE w:val="0"/>
      <w:autoSpaceDN w:val="0"/>
      <w:adjustRightInd w:val="0"/>
      <w:spacing w:after="200" w:line="280" w:lineRule="atLeast"/>
    </w:pPr>
    <w:rPr>
      <w:rFonts w:ascii="Times New Roman" w:hAnsi="Times New Roman" w:cs="Times New Roman"/>
      <w:color w:val="000000"/>
      <w:w w:val="0"/>
      <w:sz w:val="24"/>
      <w:szCs w:val="24"/>
    </w:rPr>
  </w:style>
  <w:style w:type="paragraph" w:customStyle="1" w:styleId="ListLevel4">
    <w:name w:val="List_Level4"/>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cmtquotenparenstart">
    <w:name w:val="cmt_quote_n_paren_start"/>
    <w:uiPriority w:val="99"/>
    <w:pPr>
      <w:widowControl w:val="0"/>
      <w:tabs>
        <w:tab w:val="left" w:pos="960"/>
      </w:tabs>
      <w:suppressAutoHyphens/>
      <w:autoSpaceDE w:val="0"/>
      <w:autoSpaceDN w:val="0"/>
      <w:adjustRightInd w:val="0"/>
      <w:spacing w:after="60" w:line="240" w:lineRule="atLeast"/>
      <w:ind w:left="960" w:right="480" w:hanging="480"/>
      <w:jc w:val="both"/>
    </w:pPr>
    <w:rPr>
      <w:rFonts w:ascii="Times New Roman" w:hAnsi="Times New Roman" w:cs="Times New Roman"/>
      <w:color w:val="000000"/>
      <w:w w:val="0"/>
    </w:rPr>
  </w:style>
  <w:style w:type="paragraph" w:customStyle="1" w:styleId="cmtparanoind1line">
    <w:name w:val="cmt_para_noind_1line"/>
    <w:uiPriority w:val="99"/>
    <w:pPr>
      <w:keepNext/>
      <w:autoSpaceDE w:val="0"/>
      <w:autoSpaceDN w:val="0"/>
      <w:adjustRightInd w:val="0"/>
      <w:spacing w:after="100" w:line="260" w:lineRule="atLeast"/>
      <w:jc w:val="both"/>
    </w:pPr>
    <w:rPr>
      <w:rFonts w:ascii="Times New Roman" w:hAnsi="Times New Roman" w:cs="Times New Roman"/>
      <w:color w:val="000000"/>
      <w:w w:val="0"/>
    </w:rPr>
  </w:style>
  <w:style w:type="paragraph" w:customStyle="1" w:styleId="answerline">
    <w:name w:val="answer_line"/>
    <w:uiPriority w:val="99"/>
    <w:pPr>
      <w:widowControl w:val="0"/>
      <w:autoSpaceDE w:val="0"/>
      <w:autoSpaceDN w:val="0"/>
      <w:adjustRightInd w:val="0"/>
      <w:spacing w:after="240" w:line="280" w:lineRule="atLeast"/>
      <w:ind w:firstLine="240"/>
      <w:jc w:val="both"/>
    </w:pPr>
    <w:rPr>
      <w:rFonts w:ascii="Times New Roman" w:hAnsi="Times New Roman" w:cs="Times New Roman"/>
      <w:color w:val="000000"/>
      <w:w w:val="0"/>
      <w:sz w:val="24"/>
      <w:szCs w:val="24"/>
    </w:rPr>
  </w:style>
  <w:style w:type="paragraph" w:customStyle="1" w:styleId="answertotal">
    <w:name w:val="answer_total"/>
    <w:uiPriority w:val="99"/>
    <w:pPr>
      <w:tabs>
        <w:tab w:val="left" w:pos="960"/>
        <w:tab w:val="left" w:pos="3360"/>
      </w:tabs>
      <w:autoSpaceDE w:val="0"/>
      <w:autoSpaceDN w:val="0"/>
      <w:adjustRightInd w:val="0"/>
      <w:spacing w:after="120" w:line="280" w:lineRule="atLeast"/>
      <w:ind w:left="480"/>
      <w:jc w:val="both"/>
    </w:pPr>
    <w:rPr>
      <w:rFonts w:ascii="Times New Roman" w:hAnsi="Times New Roman" w:cs="Times New Roman"/>
      <w:color w:val="000000"/>
      <w:w w:val="0"/>
      <w:sz w:val="24"/>
      <w:szCs w:val="24"/>
    </w:rPr>
  </w:style>
  <w:style w:type="paragraph" w:customStyle="1" w:styleId="signpresiding">
    <w:name w:val="sign_presiding"/>
    <w:uiPriority w:val="99"/>
    <w:pPr>
      <w:tabs>
        <w:tab w:val="left" w:pos="3600"/>
        <w:tab w:val="right" w:pos="6960"/>
      </w:tabs>
      <w:autoSpaceDE w:val="0"/>
      <w:autoSpaceDN w:val="0"/>
      <w:adjustRightInd w:val="0"/>
      <w:spacing w:after="240" w:line="280" w:lineRule="atLeast"/>
      <w:ind w:firstLine="3600"/>
    </w:pPr>
    <w:rPr>
      <w:rFonts w:ascii="Times New Roman" w:hAnsi="Times New Roman" w:cs="Times New Roman"/>
      <w:color w:val="000000"/>
      <w:w w:val="0"/>
      <w:sz w:val="24"/>
      <w:szCs w:val="24"/>
    </w:rPr>
  </w:style>
  <w:style w:type="paragraph" w:customStyle="1" w:styleId="answerperson">
    <w:name w:val="answer_person"/>
    <w:uiPriority w:val="99"/>
    <w:pPr>
      <w:widowControl w:val="0"/>
      <w:tabs>
        <w:tab w:val="left" w:pos="3840"/>
      </w:tabs>
      <w:suppressAutoHyphens/>
      <w:autoSpaceDE w:val="0"/>
      <w:autoSpaceDN w:val="0"/>
      <w:adjustRightInd w:val="0"/>
      <w:spacing w:after="120" w:line="280" w:lineRule="atLeast"/>
      <w:ind w:left="480"/>
      <w:jc w:val="both"/>
    </w:pPr>
    <w:rPr>
      <w:rFonts w:ascii="Times New Roman" w:hAnsi="Times New Roman" w:cs="Times New Roman"/>
      <w:color w:val="000000"/>
      <w:w w:val="0"/>
      <w:sz w:val="24"/>
      <w:szCs w:val="24"/>
    </w:rPr>
  </w:style>
  <w:style w:type="paragraph" w:customStyle="1" w:styleId="signpresidingline">
    <w:name w:val="sign_presiding_line"/>
    <w:uiPriority w:val="99"/>
    <w:pPr>
      <w:tabs>
        <w:tab w:val="left" w:pos="3600"/>
        <w:tab w:val="right" w:pos="6960"/>
      </w:tabs>
      <w:autoSpaceDE w:val="0"/>
      <w:autoSpaceDN w:val="0"/>
      <w:adjustRightInd w:val="0"/>
      <w:spacing w:before="600" w:after="0" w:line="260" w:lineRule="atLeast"/>
      <w:ind w:firstLine="3600"/>
    </w:pPr>
    <w:rPr>
      <w:rFonts w:ascii="Times New Roman" w:hAnsi="Times New Roman" w:cs="Times New Roman"/>
      <w:color w:val="000000"/>
      <w:w w:val="0"/>
      <w:sz w:val="24"/>
      <w:szCs w:val="24"/>
    </w:rPr>
  </w:style>
  <w:style w:type="paragraph" w:customStyle="1" w:styleId="questionnumline">
    <w:name w:val="question_num_line"/>
    <w:uiPriority w:val="99"/>
    <w:pPr>
      <w:keepNext/>
      <w:widowControl w:val="0"/>
      <w:autoSpaceDE w:val="0"/>
      <w:autoSpaceDN w:val="0"/>
      <w:adjustRightInd w:val="0"/>
      <w:spacing w:before="200" w:after="140" w:line="280" w:lineRule="atLeast"/>
    </w:pPr>
    <w:rPr>
      <w:rFonts w:ascii="Times New Roman" w:hAnsi="Times New Roman" w:cs="Times New Roman"/>
      <w:color w:val="000000"/>
      <w:w w:val="0"/>
      <w:sz w:val="24"/>
      <w:szCs w:val="24"/>
    </w:rPr>
  </w:style>
  <w:style w:type="paragraph" w:customStyle="1" w:styleId="PresidingLine">
    <w:name w:val="PresidingLine"/>
    <w:uiPriority w:val="99"/>
    <w:pPr>
      <w:tabs>
        <w:tab w:val="left" w:pos="3600"/>
        <w:tab w:val="right" w:pos="6960"/>
      </w:tabs>
      <w:autoSpaceDE w:val="0"/>
      <w:autoSpaceDN w:val="0"/>
      <w:adjustRightInd w:val="0"/>
      <w:spacing w:before="600" w:after="0" w:line="260" w:lineRule="atLeast"/>
      <w:ind w:firstLine="3600"/>
    </w:pPr>
    <w:rPr>
      <w:rFonts w:ascii="Times New Roman" w:hAnsi="Times New Roman" w:cs="Times New Roman"/>
      <w:color w:val="000000"/>
      <w:w w:val="0"/>
      <w:sz w:val="24"/>
      <w:szCs w:val="24"/>
    </w:rPr>
  </w:style>
  <w:style w:type="paragraph" w:customStyle="1" w:styleId="questionblank">
    <w:name w:val="question_blank"/>
    <w:uiPriority w:val="99"/>
    <w:pPr>
      <w:widowControl w:val="0"/>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VerdictLine">
    <w:name w:val="VerdictLine"/>
    <w:uiPriority w:val="99"/>
    <w:pPr>
      <w:widowControl w:val="0"/>
      <w:autoSpaceDE w:val="0"/>
      <w:autoSpaceDN w:val="0"/>
      <w:adjustRightInd w:val="0"/>
      <w:spacing w:after="240" w:line="280" w:lineRule="atLeast"/>
      <w:jc w:val="both"/>
    </w:pPr>
    <w:rPr>
      <w:rFonts w:ascii="Times New Roman" w:hAnsi="Times New Roman" w:cs="Times New Roman"/>
      <w:color w:val="000000"/>
      <w:w w:val="0"/>
      <w:sz w:val="24"/>
      <w:szCs w:val="24"/>
    </w:rPr>
  </w:style>
  <w:style w:type="paragraph" w:customStyle="1" w:styleId="JurorsSignatureLine">
    <w:name w:val="JurorsSignatureLine"/>
    <w:uiPriority w:val="99"/>
    <w:pPr>
      <w:tabs>
        <w:tab w:val="left" w:pos="380"/>
        <w:tab w:val="left" w:pos="4260"/>
      </w:tabs>
      <w:autoSpaceDE w:val="0"/>
      <w:autoSpaceDN w:val="0"/>
      <w:adjustRightInd w:val="0"/>
      <w:spacing w:before="120" w:after="120" w:line="280" w:lineRule="atLeast"/>
      <w:jc w:val="both"/>
    </w:pPr>
    <w:rPr>
      <w:rFonts w:ascii="Times New Roman" w:hAnsi="Times New Roman" w:cs="Times New Roman"/>
      <w:color w:val="000000"/>
      <w:w w:val="0"/>
      <w:sz w:val="24"/>
      <w:szCs w:val="24"/>
    </w:rPr>
  </w:style>
  <w:style w:type="paragraph" w:customStyle="1" w:styleId="questionnumber">
    <w:name w:val="question_number"/>
    <w:uiPriority w:val="99"/>
    <w:pPr>
      <w:widowControl w:val="0"/>
      <w:autoSpaceDE w:val="0"/>
      <w:autoSpaceDN w:val="0"/>
      <w:adjustRightInd w:val="0"/>
      <w:spacing w:after="120" w:line="280" w:lineRule="atLeast"/>
      <w:ind w:firstLine="240"/>
      <w:jc w:val="both"/>
    </w:pPr>
    <w:rPr>
      <w:rFonts w:ascii="Times New Roman" w:hAnsi="Times New Roman" w:cs="Times New Roman"/>
      <w:color w:val="000000"/>
      <w:w w:val="0"/>
      <w:sz w:val="24"/>
      <w:szCs w:val="24"/>
    </w:rPr>
  </w:style>
  <w:style w:type="paragraph" w:customStyle="1" w:styleId="PrintedNamesLine">
    <w:name w:val="PrintedNamesLine"/>
    <w:uiPriority w:val="99"/>
    <w:pPr>
      <w:tabs>
        <w:tab w:val="left" w:pos="380"/>
        <w:tab w:val="left" w:pos="4260"/>
      </w:tabs>
      <w:autoSpaceDE w:val="0"/>
      <w:autoSpaceDN w:val="0"/>
      <w:adjustRightInd w:val="0"/>
      <w:spacing w:before="120" w:after="120" w:line="280" w:lineRule="atLeast"/>
      <w:jc w:val="both"/>
    </w:pPr>
    <w:rPr>
      <w:rFonts w:ascii="Times New Roman" w:hAnsi="Times New Roman" w:cs="Times New Roman"/>
      <w:color w:val="000000"/>
      <w:w w:val="0"/>
      <w:sz w:val="24"/>
      <w:szCs w:val="24"/>
    </w:rPr>
  </w:style>
  <w:style w:type="paragraph" w:customStyle="1" w:styleId="PresidingJuror">
    <w:name w:val="PresidingJuror"/>
    <w:uiPriority w:val="99"/>
    <w:pPr>
      <w:tabs>
        <w:tab w:val="left" w:pos="0"/>
        <w:tab w:val="left" w:pos="3360"/>
        <w:tab w:val="left" w:pos="4120"/>
        <w:tab w:val="left" w:pos="4160"/>
        <w:tab w:val="left" w:pos="7360"/>
      </w:tabs>
      <w:autoSpaceDE w:val="0"/>
      <w:autoSpaceDN w:val="0"/>
      <w:adjustRightInd w:val="0"/>
      <w:spacing w:before="600" w:after="200" w:line="280" w:lineRule="atLeast"/>
    </w:pPr>
    <w:rPr>
      <w:rFonts w:ascii="Times New Roman" w:hAnsi="Times New Roman" w:cs="Times New Roman"/>
      <w:color w:val="000000"/>
      <w:w w:val="0"/>
      <w:sz w:val="24"/>
      <w:szCs w:val="24"/>
    </w:rPr>
  </w:style>
  <w:style w:type="paragraph" w:customStyle="1" w:styleId="PresidingJurorLine">
    <w:name w:val="PresidingJurorLine"/>
    <w:uiPriority w:val="99"/>
    <w:pPr>
      <w:tabs>
        <w:tab w:val="left" w:pos="0"/>
        <w:tab w:val="left" w:pos="3360"/>
        <w:tab w:val="left" w:pos="4120"/>
        <w:tab w:val="left" w:pos="4160"/>
        <w:tab w:val="left" w:pos="7360"/>
      </w:tabs>
      <w:autoSpaceDE w:val="0"/>
      <w:autoSpaceDN w:val="0"/>
      <w:adjustRightInd w:val="0"/>
      <w:spacing w:after="200" w:line="280" w:lineRule="atLeast"/>
    </w:pPr>
    <w:rPr>
      <w:rFonts w:ascii="Times New Roman" w:hAnsi="Times New Roman" w:cs="Times New Roman"/>
      <w:color w:val="000000"/>
      <w:w w:val="0"/>
      <w:sz w:val="24"/>
      <w:szCs w:val="24"/>
    </w:rPr>
  </w:style>
  <w:style w:type="paragraph" w:customStyle="1" w:styleId="PresidingJudgeLine">
    <w:name w:val="PresidingJudgeLine"/>
    <w:uiPriority w:val="99"/>
    <w:pPr>
      <w:keepNext/>
      <w:tabs>
        <w:tab w:val="left" w:pos="3600"/>
        <w:tab w:val="right" w:pos="6960"/>
      </w:tabs>
      <w:autoSpaceDE w:val="0"/>
      <w:autoSpaceDN w:val="0"/>
      <w:adjustRightInd w:val="0"/>
      <w:spacing w:before="600" w:after="0" w:line="260" w:lineRule="atLeast"/>
      <w:ind w:firstLine="3600"/>
    </w:pPr>
    <w:rPr>
      <w:rFonts w:ascii="Times New Roman" w:hAnsi="Times New Roman" w:cs="Times New Roman"/>
      <w:color w:val="000000"/>
      <w:w w:val="0"/>
      <w:sz w:val="24"/>
      <w:szCs w:val="24"/>
    </w:rPr>
  </w:style>
  <w:style w:type="paragraph" w:customStyle="1" w:styleId="PresidingJudge">
    <w:name w:val="PresidingJudge"/>
    <w:uiPriority w:val="99"/>
    <w:pPr>
      <w:tabs>
        <w:tab w:val="left" w:pos="3600"/>
        <w:tab w:val="right" w:pos="6960"/>
      </w:tabs>
      <w:autoSpaceDE w:val="0"/>
      <w:autoSpaceDN w:val="0"/>
      <w:adjustRightInd w:val="0"/>
      <w:spacing w:after="0" w:line="260" w:lineRule="atLeast"/>
      <w:ind w:firstLine="3600"/>
    </w:pPr>
    <w:rPr>
      <w:rFonts w:ascii="Times New Roman" w:hAnsi="Times New Roman" w:cs="Times New Roman"/>
      <w:color w:val="000000"/>
      <w:w w:val="0"/>
      <w:sz w:val="24"/>
      <w:szCs w:val="24"/>
    </w:rPr>
  </w:style>
  <w:style w:type="paragraph" w:customStyle="1" w:styleId="TitleSectionCR">
    <w:name w:val="TitleSectionCR"/>
    <w:uiPriority w:val="99"/>
    <w:pPr>
      <w:pageBreakBefore/>
      <w:tabs>
        <w:tab w:val="left" w:pos="1440"/>
      </w:tabs>
      <w:suppressAutoHyphens/>
      <w:autoSpaceDE w:val="0"/>
      <w:autoSpaceDN w:val="0"/>
      <w:adjustRightInd w:val="0"/>
      <w:spacing w:before="280" w:after="280" w:line="280" w:lineRule="atLeast"/>
      <w:ind w:left="1440" w:hanging="1440"/>
      <w:jc w:val="both"/>
    </w:pPr>
    <w:rPr>
      <w:rFonts w:ascii="Times New Roman" w:hAnsi="Times New Roman" w:cs="Times New Roman"/>
      <w:b/>
      <w:bCs/>
      <w:color w:val="000000"/>
      <w:w w:val="0"/>
      <w:sz w:val="24"/>
      <w:szCs w:val="24"/>
    </w:rPr>
  </w:style>
  <w:style w:type="paragraph" w:customStyle="1" w:styleId="TitleSubsectionCR">
    <w:name w:val="TitleSubsectionCR"/>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TitleSectionCommentCV">
    <w:name w:val="TitleSectionCommentCV"/>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TitleSubsectionCommentCV">
    <w:name w:val="TitleSubsectionCommentCV"/>
    <w:uiPriority w:val="99"/>
    <w:pPr>
      <w:keepNext/>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MappingTableTitle">
    <w:name w:val="Mapping Table Title"/>
    <w:uiPriority w:val="99"/>
    <w:pPr>
      <w:widowControl w:val="0"/>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appingTableCell">
    <w:name w:val="Mapping Table Cell"/>
    <w:uiPriority w:val="99"/>
    <w:pPr>
      <w:widowControl w:val="0"/>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TitleSubsectionCV">
    <w:name w:val="TitleSubsectionCV"/>
    <w:uiPriority w:val="99"/>
    <w:pPr>
      <w:tabs>
        <w:tab w:val="left" w:pos="1440"/>
      </w:tabs>
      <w:suppressAutoHyphens/>
      <w:autoSpaceDE w:val="0"/>
      <w:autoSpaceDN w:val="0"/>
      <w:adjustRightInd w:val="0"/>
      <w:spacing w:before="280" w:after="280" w:line="280" w:lineRule="atLeast"/>
      <w:ind w:left="1440" w:hanging="1440"/>
    </w:pPr>
    <w:rPr>
      <w:rFonts w:ascii="Times New Roman" w:hAnsi="Times New Roman" w:cs="Times New Roman"/>
      <w:b/>
      <w:bCs/>
      <w:color w:val="000000"/>
      <w:w w:val="0"/>
      <w:sz w:val="24"/>
      <w:szCs w:val="24"/>
    </w:rPr>
  </w:style>
  <w:style w:type="paragraph" w:customStyle="1" w:styleId="TitleSectionCV">
    <w:name w:val="TitleSectionCV"/>
    <w:uiPriority w:val="99"/>
    <w:pPr>
      <w:pageBreakBefore/>
      <w:tabs>
        <w:tab w:val="left" w:pos="1440"/>
      </w:tabs>
      <w:suppressAutoHyphens/>
      <w:autoSpaceDE w:val="0"/>
      <w:autoSpaceDN w:val="0"/>
      <w:adjustRightInd w:val="0"/>
      <w:spacing w:before="280" w:after="280" w:line="280" w:lineRule="atLeast"/>
      <w:ind w:left="1440" w:hanging="1440"/>
      <w:jc w:val="both"/>
    </w:pPr>
    <w:rPr>
      <w:rFonts w:ascii="Times New Roman" w:hAnsi="Times New Roman" w:cs="Times New Roman"/>
      <w:b/>
      <w:bCs/>
      <w:color w:val="000000"/>
      <w:w w:val="0"/>
      <w:sz w:val="24"/>
      <w:szCs w:val="24"/>
    </w:rPr>
  </w:style>
  <w:style w:type="paragraph" w:customStyle="1" w:styleId="quesparanoind">
    <w:name w:val="ques_para_noind"/>
    <w:uiPriority w:val="99"/>
    <w:pPr>
      <w:tabs>
        <w:tab w:val="left" w:pos="1440"/>
      </w:tabs>
      <w:suppressAutoHyphens/>
      <w:autoSpaceDE w:val="0"/>
      <w:autoSpaceDN w:val="0"/>
      <w:adjustRightInd w:val="0"/>
      <w:spacing w:after="100" w:line="280" w:lineRule="atLeast"/>
      <w:jc w:val="both"/>
    </w:pPr>
    <w:rPr>
      <w:rFonts w:ascii="Times New Roman" w:hAnsi="Times New Roman" w:cs="Times New Roman"/>
      <w:color w:val="000000"/>
      <w:w w:val="0"/>
      <w:sz w:val="24"/>
      <w:szCs w:val="24"/>
    </w:rPr>
  </w:style>
  <w:style w:type="paragraph" w:customStyle="1" w:styleId="cmtpara">
    <w:name w:val="cmt_para"/>
    <w:uiPriority w:val="99"/>
    <w:pPr>
      <w:tabs>
        <w:tab w:val="left" w:pos="1440"/>
      </w:tabs>
      <w:suppressAutoHyphens/>
      <w:autoSpaceDE w:val="0"/>
      <w:autoSpaceDN w:val="0"/>
      <w:adjustRightInd w:val="0"/>
      <w:spacing w:after="100" w:line="260" w:lineRule="atLeast"/>
      <w:ind w:firstLine="240"/>
      <w:jc w:val="both"/>
    </w:pPr>
    <w:rPr>
      <w:rFonts w:ascii="Times New Roman" w:hAnsi="Times New Roman" w:cs="Times New Roman"/>
      <w:color w:val="000000"/>
      <w:w w:val="0"/>
    </w:rPr>
  </w:style>
  <w:style w:type="paragraph" w:customStyle="1" w:styleId="cmtparanoind">
    <w:name w:val="cmt_para_noind"/>
    <w:uiPriority w:val="99"/>
    <w:pPr>
      <w:tabs>
        <w:tab w:val="left" w:pos="1440"/>
      </w:tabs>
      <w:suppressAutoHyphens/>
      <w:autoSpaceDE w:val="0"/>
      <w:autoSpaceDN w:val="0"/>
      <w:adjustRightInd w:val="0"/>
      <w:spacing w:after="100" w:line="260" w:lineRule="atLeast"/>
      <w:jc w:val="both"/>
    </w:pPr>
    <w:rPr>
      <w:rFonts w:ascii="Times New Roman" w:hAnsi="Times New Roman" w:cs="Times New Roman"/>
      <w:color w:val="000000"/>
      <w:w w:val="0"/>
    </w:rPr>
  </w:style>
  <w:style w:type="paragraph" w:customStyle="1" w:styleId="subtitle1">
    <w:name w:val="subtitle1"/>
    <w:uiPriority w:val="99"/>
    <w:pPr>
      <w:suppressAutoHyphens/>
      <w:autoSpaceDE w:val="0"/>
      <w:autoSpaceDN w:val="0"/>
      <w:adjustRightInd w:val="0"/>
      <w:spacing w:before="240" w:after="120" w:line="280" w:lineRule="atLeast"/>
      <w:ind w:firstLine="240"/>
      <w:jc w:val="center"/>
    </w:pPr>
    <w:rPr>
      <w:rFonts w:ascii="Times New Roman" w:hAnsi="Times New Roman" w:cs="Times New Roman"/>
      <w:b/>
      <w:bCs/>
      <w:color w:val="000000"/>
      <w:w w:val="0"/>
      <w:sz w:val="24"/>
      <w:szCs w:val="24"/>
    </w:rPr>
  </w:style>
  <w:style w:type="paragraph" w:customStyle="1" w:styleId="BulletLevel1Cont">
    <w:name w:val="BulletLevel1Cont"/>
    <w:uiPriority w:val="99"/>
    <w:pPr>
      <w:autoSpaceDE w:val="0"/>
      <w:autoSpaceDN w:val="0"/>
      <w:adjustRightInd w:val="0"/>
      <w:spacing w:after="100" w:line="260" w:lineRule="atLeast"/>
      <w:ind w:left="380"/>
      <w:jc w:val="both"/>
    </w:pPr>
    <w:rPr>
      <w:rFonts w:ascii="Times New Roman" w:hAnsi="Times New Roman" w:cs="Times New Roman"/>
      <w:color w:val="000000"/>
      <w:w w:val="0"/>
    </w:rPr>
  </w:style>
  <w:style w:type="paragraph" w:customStyle="1" w:styleId="directive">
    <w:name w:val="directive"/>
    <w:uiPriority w:val="99"/>
    <w:pPr>
      <w:autoSpaceDE w:val="0"/>
      <w:autoSpaceDN w:val="0"/>
      <w:adjustRightInd w:val="0"/>
      <w:spacing w:before="200" w:after="200" w:line="280" w:lineRule="atLeast"/>
      <w:jc w:val="center"/>
    </w:pPr>
    <w:rPr>
      <w:rFonts w:ascii="Times New Roman" w:hAnsi="Times New Roman" w:cs="Times New Roman"/>
      <w:i/>
      <w:iCs/>
      <w:color w:val="000000"/>
      <w:w w:val="0"/>
      <w:sz w:val="24"/>
      <w:szCs w:val="24"/>
    </w:rPr>
  </w:style>
  <w:style w:type="paragraph" w:customStyle="1" w:styleId="ChapterNumber">
    <w:name w:val="ChapterNumber"/>
    <w:uiPriority w:val="99"/>
    <w:pPr>
      <w:pageBreakBefore/>
      <w:autoSpaceDE w:val="0"/>
      <w:autoSpaceDN w:val="0"/>
      <w:adjustRightInd w:val="0"/>
      <w:spacing w:after="240" w:line="340" w:lineRule="atLeast"/>
      <w:jc w:val="center"/>
    </w:pPr>
    <w:rPr>
      <w:rFonts w:ascii="Times New Roman" w:hAnsi="Times New Roman" w:cs="Times New Roman"/>
      <w:b/>
      <w:bCs/>
      <w:color w:val="000000"/>
      <w:w w:val="0"/>
      <w:sz w:val="28"/>
      <w:szCs w:val="28"/>
    </w:rPr>
  </w:style>
  <w:style w:type="paragraph" w:customStyle="1" w:styleId="ListLevel21">
    <w:name w:val="List_Level2_1"/>
    <w:uiPriority w:val="99"/>
    <w:pPr>
      <w:tabs>
        <w:tab w:val="left" w:pos="1340"/>
      </w:tabs>
      <w:autoSpaceDE w:val="0"/>
      <w:autoSpaceDN w:val="0"/>
      <w:adjustRightInd w:val="0"/>
      <w:spacing w:after="120" w:line="280" w:lineRule="atLeast"/>
      <w:ind w:left="1340" w:hanging="480"/>
      <w:jc w:val="both"/>
    </w:pPr>
    <w:rPr>
      <w:rFonts w:ascii="Times New Roman" w:hAnsi="Times New Roman" w:cs="Times New Roman"/>
      <w:color w:val="000000"/>
      <w:w w:val="0"/>
    </w:rPr>
  </w:style>
  <w:style w:type="paragraph" w:customStyle="1" w:styleId="ListLevel22">
    <w:name w:val="List_Level2_2"/>
    <w:uiPriority w:val="99"/>
    <w:pPr>
      <w:tabs>
        <w:tab w:val="left" w:pos="1340"/>
      </w:tabs>
      <w:autoSpaceDE w:val="0"/>
      <w:autoSpaceDN w:val="0"/>
      <w:adjustRightInd w:val="0"/>
      <w:spacing w:after="120" w:line="280" w:lineRule="atLeast"/>
      <w:ind w:left="1340" w:hanging="480"/>
      <w:jc w:val="both"/>
    </w:pPr>
    <w:rPr>
      <w:rFonts w:ascii="Times New Roman" w:hAnsi="Times New Roman" w:cs="Times New Roman"/>
      <w:color w:val="000000"/>
      <w:w w:val="0"/>
    </w:rPr>
  </w:style>
  <w:style w:type="paragraph" w:customStyle="1" w:styleId="ListLevel2i">
    <w:name w:val="List_Level2_i"/>
    <w:uiPriority w:val="99"/>
    <w:pPr>
      <w:tabs>
        <w:tab w:val="left" w:pos="1340"/>
      </w:tabs>
      <w:autoSpaceDE w:val="0"/>
      <w:autoSpaceDN w:val="0"/>
      <w:adjustRightInd w:val="0"/>
      <w:spacing w:after="120" w:line="280" w:lineRule="atLeast"/>
      <w:ind w:left="1340" w:hanging="480"/>
      <w:jc w:val="both"/>
    </w:pPr>
    <w:rPr>
      <w:rFonts w:ascii="Times New Roman" w:hAnsi="Times New Roman" w:cs="Times New Roman"/>
      <w:color w:val="000000"/>
      <w:w w:val="0"/>
    </w:rPr>
  </w:style>
  <w:style w:type="paragraph" w:customStyle="1" w:styleId="ListLevel2ii">
    <w:name w:val="List_Level2_ii"/>
    <w:uiPriority w:val="99"/>
    <w:pPr>
      <w:tabs>
        <w:tab w:val="left" w:pos="1340"/>
      </w:tabs>
      <w:autoSpaceDE w:val="0"/>
      <w:autoSpaceDN w:val="0"/>
      <w:adjustRightInd w:val="0"/>
      <w:spacing w:after="120" w:line="280" w:lineRule="atLeast"/>
      <w:ind w:left="1340" w:hanging="480"/>
      <w:jc w:val="both"/>
    </w:pPr>
    <w:rPr>
      <w:rFonts w:ascii="Times New Roman" w:hAnsi="Times New Roman" w:cs="Times New Roman"/>
      <w:color w:val="000000"/>
      <w:w w:val="0"/>
    </w:rPr>
  </w:style>
  <w:style w:type="paragraph" w:customStyle="1" w:styleId="ListLevel3i">
    <w:name w:val="List_Level3_(i)"/>
    <w:uiPriority w:val="99"/>
    <w:pPr>
      <w:tabs>
        <w:tab w:val="left" w:pos="1820"/>
      </w:tabs>
      <w:suppressAutoHyphens/>
      <w:autoSpaceDE w:val="0"/>
      <w:autoSpaceDN w:val="0"/>
      <w:adjustRightInd w:val="0"/>
      <w:spacing w:after="120" w:line="280" w:lineRule="atLeast"/>
      <w:ind w:left="1820" w:hanging="480"/>
      <w:jc w:val="both"/>
    </w:pPr>
    <w:rPr>
      <w:rFonts w:ascii="Times New Roman" w:hAnsi="Times New Roman" w:cs="Times New Roman"/>
      <w:color w:val="000000"/>
      <w:w w:val="0"/>
    </w:rPr>
  </w:style>
  <w:style w:type="paragraph" w:customStyle="1" w:styleId="ListLevel3ii">
    <w:name w:val="List_Level3_(ii)"/>
    <w:uiPriority w:val="99"/>
    <w:pPr>
      <w:tabs>
        <w:tab w:val="left" w:pos="2680"/>
      </w:tabs>
      <w:suppressAutoHyphens/>
      <w:autoSpaceDE w:val="0"/>
      <w:autoSpaceDN w:val="0"/>
      <w:adjustRightInd w:val="0"/>
      <w:spacing w:after="120" w:line="300" w:lineRule="atLeast"/>
      <w:ind w:left="2680" w:hanging="520"/>
      <w:jc w:val="both"/>
    </w:pPr>
    <w:rPr>
      <w:rFonts w:ascii="Times New Roman" w:hAnsi="Times New Roman" w:cs="Times New Roman"/>
      <w:color w:val="000000"/>
      <w:w w:val="0"/>
      <w:sz w:val="24"/>
      <w:szCs w:val="24"/>
    </w:rPr>
  </w:style>
  <w:style w:type="paragraph" w:styleId="Subtitle">
    <w:name w:val="Subtitle"/>
    <w:basedOn w:val="Normal"/>
    <w:next w:val="Normal"/>
    <w:link w:val="SubtitleChar"/>
    <w:uiPriority w:val="99"/>
    <w:qFormat/>
    <w:pPr>
      <w:keepNext/>
      <w:suppressAutoHyphens/>
      <w:autoSpaceDE w:val="0"/>
      <w:autoSpaceDN w:val="0"/>
      <w:adjustRightInd w:val="0"/>
      <w:spacing w:before="240" w:after="120" w:line="280" w:lineRule="atLeast"/>
      <w:ind w:firstLine="240"/>
      <w:jc w:val="center"/>
    </w:pPr>
    <w:rPr>
      <w:rFonts w:ascii="Times New Roman" w:hAnsi="Times New Roman" w:cs="Times New Roman"/>
      <w:b/>
      <w:bCs/>
      <w:color w:val="000000"/>
      <w:w w:val="0"/>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customStyle="1" w:styleId="Heading">
    <w:name w:val="Heading"/>
    <w:uiPriority w:val="99"/>
    <w:pPr>
      <w:keepNext/>
      <w:suppressAutoHyphens/>
      <w:autoSpaceDE w:val="0"/>
      <w:autoSpaceDN w:val="0"/>
      <w:adjustRightInd w:val="0"/>
      <w:spacing w:before="240" w:after="120" w:line="280" w:lineRule="atLeast"/>
      <w:ind w:firstLine="240"/>
    </w:pPr>
    <w:rPr>
      <w:rFonts w:ascii="Times New Roman" w:hAnsi="Times New Roman" w:cs="Times New Roman"/>
      <w:b/>
      <w:bCs/>
      <w:color w:val="000000"/>
      <w:w w:val="0"/>
      <w:sz w:val="24"/>
      <w:szCs w:val="24"/>
    </w:rPr>
  </w:style>
  <w:style w:type="paragraph" w:customStyle="1" w:styleId="Division">
    <w:name w:val="Division"/>
    <w:uiPriority w:val="99"/>
    <w:pPr>
      <w:keepNext/>
      <w:suppressAutoHyphens/>
      <w:autoSpaceDE w:val="0"/>
      <w:autoSpaceDN w:val="0"/>
      <w:adjustRightInd w:val="0"/>
      <w:spacing w:before="240" w:after="120" w:line="280" w:lineRule="atLeast"/>
      <w:ind w:firstLine="240"/>
    </w:pPr>
    <w:rPr>
      <w:rFonts w:ascii="Times New Roman" w:hAnsi="Times New Roman" w:cs="Times New Roman"/>
      <w:i/>
      <w:iCs/>
      <w:color w:val="000000"/>
      <w:w w:val="0"/>
      <w:sz w:val="24"/>
      <w:szCs w:val="24"/>
    </w:rPr>
  </w:style>
  <w:style w:type="paragraph" w:customStyle="1" w:styleId="BodyReserved">
    <w:name w:val="BodyReserved"/>
    <w:uiPriority w:val="99"/>
    <w:pPr>
      <w:autoSpaceDE w:val="0"/>
      <w:autoSpaceDN w:val="0"/>
      <w:adjustRightInd w:val="0"/>
      <w:spacing w:before="60" w:after="0" w:line="280" w:lineRule="atLeast"/>
      <w:jc w:val="center"/>
    </w:pPr>
    <w:rPr>
      <w:rFonts w:ascii="Times New Roman" w:hAnsi="Times New Roman" w:cs="Times New Roman"/>
      <w:i/>
      <w:iCs/>
      <w:color w:val="000000"/>
      <w:w w:val="0"/>
      <w:sz w:val="24"/>
      <w:szCs w:val="24"/>
    </w:rPr>
  </w:style>
  <w:style w:type="paragraph" w:customStyle="1" w:styleId="BulletLevel1">
    <w:name w:val="BulletLevel1"/>
    <w:uiPriority w:val="99"/>
    <w:pPr>
      <w:tabs>
        <w:tab w:val="left" w:pos="620"/>
      </w:tabs>
      <w:autoSpaceDE w:val="0"/>
      <w:autoSpaceDN w:val="0"/>
      <w:adjustRightInd w:val="0"/>
      <w:spacing w:before="120" w:after="120" w:line="280" w:lineRule="atLeast"/>
      <w:ind w:left="620" w:hanging="380"/>
      <w:jc w:val="both"/>
    </w:pPr>
    <w:rPr>
      <w:rFonts w:ascii="Times New Roman" w:hAnsi="Times New Roman" w:cs="Times New Roman"/>
      <w:color w:val="000000"/>
      <w:w w:val="0"/>
      <w:sz w:val="24"/>
      <w:szCs w:val="24"/>
    </w:rPr>
  </w:style>
  <w:style w:type="paragraph" w:customStyle="1" w:styleId="ListLevel1Custom">
    <w:name w:val="List_Level1_Custom"/>
    <w:uiPriority w:val="99"/>
    <w:pPr>
      <w:tabs>
        <w:tab w:val="left" w:pos="620"/>
      </w:tabs>
      <w:autoSpaceDE w:val="0"/>
      <w:autoSpaceDN w:val="0"/>
      <w:adjustRightInd w:val="0"/>
      <w:spacing w:after="120" w:line="280" w:lineRule="atLeast"/>
      <w:ind w:left="620" w:hanging="380"/>
    </w:pPr>
    <w:rPr>
      <w:rFonts w:ascii="Times New Roman" w:hAnsi="Times New Roman" w:cs="Times New Roman"/>
      <w:color w:val="000000"/>
      <w:w w:val="0"/>
      <w:sz w:val="24"/>
      <w:szCs w:val="24"/>
    </w:rPr>
  </w:style>
  <w:style w:type="paragraph" w:customStyle="1" w:styleId="BulletLevel2">
    <w:name w:val="BulletLevel2"/>
    <w:uiPriority w:val="99"/>
    <w:pPr>
      <w:tabs>
        <w:tab w:val="left" w:pos="1100"/>
      </w:tabs>
      <w:autoSpaceDE w:val="0"/>
      <w:autoSpaceDN w:val="0"/>
      <w:adjustRightInd w:val="0"/>
      <w:spacing w:before="120" w:after="120" w:line="280" w:lineRule="atLeast"/>
      <w:ind w:left="1100" w:hanging="480"/>
      <w:jc w:val="both"/>
    </w:pPr>
    <w:rPr>
      <w:rFonts w:ascii="Times New Roman" w:hAnsi="Times New Roman" w:cs="Times New Roman"/>
      <w:color w:val="000000"/>
      <w:w w:val="0"/>
      <w:sz w:val="24"/>
      <w:szCs w:val="24"/>
    </w:rPr>
  </w:style>
  <w:style w:type="paragraph" w:customStyle="1" w:styleId="BulletLevel2Cont">
    <w:name w:val="BulletLevel2Cont"/>
    <w:uiPriority w:val="99"/>
    <w:pPr>
      <w:autoSpaceDE w:val="0"/>
      <w:autoSpaceDN w:val="0"/>
      <w:adjustRightInd w:val="0"/>
      <w:spacing w:after="120" w:line="280" w:lineRule="atLeast"/>
      <w:ind w:left="1100"/>
      <w:jc w:val="both"/>
    </w:pPr>
    <w:rPr>
      <w:rFonts w:ascii="Times New Roman" w:hAnsi="Times New Roman" w:cs="Times New Roman"/>
      <w:color w:val="000000"/>
      <w:w w:val="0"/>
      <w:sz w:val="24"/>
      <w:szCs w:val="24"/>
    </w:rPr>
  </w:style>
  <w:style w:type="paragraph" w:customStyle="1" w:styleId="ListLevel2Custom">
    <w:name w:val="List_Level2_Custom"/>
    <w:uiPriority w:val="99"/>
    <w:pPr>
      <w:tabs>
        <w:tab w:val="left" w:pos="1100"/>
      </w:tabs>
      <w:autoSpaceDE w:val="0"/>
      <w:autoSpaceDN w:val="0"/>
      <w:adjustRightInd w:val="0"/>
      <w:spacing w:after="120" w:line="280" w:lineRule="atLeast"/>
      <w:ind w:left="960" w:hanging="340"/>
    </w:pPr>
    <w:rPr>
      <w:rFonts w:ascii="Times New Roman" w:hAnsi="Times New Roman" w:cs="Times New Roman"/>
      <w:color w:val="000000"/>
      <w:w w:val="0"/>
      <w:sz w:val="24"/>
      <w:szCs w:val="24"/>
    </w:rPr>
  </w:style>
  <w:style w:type="paragraph" w:customStyle="1" w:styleId="BulletLevel3">
    <w:name w:val="BulletLevel3"/>
    <w:uiPriority w:val="99"/>
    <w:pPr>
      <w:tabs>
        <w:tab w:val="left" w:pos="1620"/>
      </w:tabs>
      <w:autoSpaceDE w:val="0"/>
      <w:autoSpaceDN w:val="0"/>
      <w:adjustRightInd w:val="0"/>
      <w:spacing w:before="120" w:after="120" w:line="280" w:lineRule="atLeast"/>
      <w:ind w:left="1620" w:hanging="520"/>
      <w:jc w:val="both"/>
    </w:pPr>
    <w:rPr>
      <w:rFonts w:ascii="Times New Roman" w:hAnsi="Times New Roman" w:cs="Times New Roman"/>
      <w:color w:val="000000"/>
      <w:w w:val="0"/>
      <w:sz w:val="24"/>
      <w:szCs w:val="24"/>
    </w:rPr>
  </w:style>
  <w:style w:type="paragraph" w:customStyle="1" w:styleId="BulletLevel3Cont">
    <w:name w:val="BulletLevel3Cont"/>
    <w:uiPriority w:val="99"/>
    <w:pPr>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3Custom">
    <w:name w:val="List_Level3_Custom"/>
    <w:uiPriority w:val="99"/>
    <w:pPr>
      <w:tabs>
        <w:tab w:val="left" w:pos="1620"/>
      </w:tabs>
      <w:autoSpaceDE w:val="0"/>
      <w:autoSpaceDN w:val="0"/>
      <w:adjustRightInd w:val="0"/>
      <w:spacing w:after="120" w:line="280" w:lineRule="atLeast"/>
      <w:ind w:left="1620" w:hanging="520"/>
    </w:pPr>
    <w:rPr>
      <w:rFonts w:ascii="Times New Roman" w:hAnsi="Times New Roman" w:cs="Times New Roman"/>
      <w:color w:val="000000"/>
      <w:w w:val="0"/>
      <w:sz w:val="24"/>
      <w:szCs w:val="24"/>
    </w:rPr>
  </w:style>
  <w:style w:type="paragraph" w:customStyle="1" w:styleId="BulletLevel4">
    <w:name w:val="BulletLevel4"/>
    <w:uiPriority w:val="99"/>
    <w:pPr>
      <w:tabs>
        <w:tab w:val="left" w:pos="2160"/>
      </w:tabs>
      <w:autoSpaceDE w:val="0"/>
      <w:autoSpaceDN w:val="0"/>
      <w:adjustRightInd w:val="0"/>
      <w:spacing w:before="120" w:after="120" w:line="280" w:lineRule="atLeast"/>
      <w:ind w:left="2160" w:hanging="540"/>
      <w:jc w:val="both"/>
    </w:pPr>
    <w:rPr>
      <w:rFonts w:ascii="Times New Roman" w:hAnsi="Times New Roman" w:cs="Times New Roman"/>
      <w:color w:val="000000"/>
      <w:w w:val="0"/>
      <w:sz w:val="24"/>
      <w:szCs w:val="24"/>
    </w:rPr>
  </w:style>
  <w:style w:type="paragraph" w:customStyle="1" w:styleId="BulletLevel4Cont">
    <w:name w:val="BulletLevel4Cont"/>
    <w:uiPriority w:val="99"/>
    <w:pPr>
      <w:autoSpaceDE w:val="0"/>
      <w:autoSpaceDN w:val="0"/>
      <w:adjustRightInd w:val="0"/>
      <w:spacing w:after="120" w:line="280" w:lineRule="atLeast"/>
      <w:ind w:left="2160"/>
      <w:jc w:val="both"/>
    </w:pPr>
    <w:rPr>
      <w:rFonts w:ascii="Times New Roman" w:hAnsi="Times New Roman" w:cs="Times New Roman"/>
      <w:color w:val="000000"/>
      <w:w w:val="0"/>
      <w:sz w:val="24"/>
      <w:szCs w:val="24"/>
    </w:rPr>
  </w:style>
  <w:style w:type="paragraph" w:customStyle="1" w:styleId="ListLevel4Custom">
    <w:name w:val="List_Level4_Custom"/>
    <w:uiPriority w:val="99"/>
    <w:pPr>
      <w:tabs>
        <w:tab w:val="left" w:pos="2160"/>
      </w:tabs>
      <w:suppressAutoHyphens/>
      <w:autoSpaceDE w:val="0"/>
      <w:autoSpaceDN w:val="0"/>
      <w:adjustRightInd w:val="0"/>
      <w:spacing w:after="120" w:line="280" w:lineRule="atLeast"/>
      <w:ind w:left="2160" w:hanging="540"/>
    </w:pPr>
    <w:rPr>
      <w:rFonts w:ascii="Times New Roman" w:hAnsi="Times New Roman" w:cs="Times New Roman"/>
      <w:color w:val="000000"/>
      <w:w w:val="0"/>
      <w:sz w:val="24"/>
      <w:szCs w:val="24"/>
    </w:rPr>
  </w:style>
  <w:style w:type="paragraph" w:customStyle="1" w:styleId="ListLevel11">
    <w:name w:val="List_Level1_1"/>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2">
    <w:name w:val="List_Level1_2"/>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2b">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3ii0">
    <w:name w:val="List_Level3_ii"/>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41">
    <w:name w:val="List_Level4_(1)"/>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2">
    <w:name w:val="List_Level4_(2)"/>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1A">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B">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10">
    <w:name w:val="List_Level1_(1)"/>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20">
    <w:name w:val="List_Level1_(2)"/>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A0">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B0">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a1">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b1">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a2">
    <w:name w:val="List_Level1_a"/>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b2">
    <w:name w:val="List_Level1_b"/>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I">
    <w:name w:val="List_Level1_(I)"/>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II">
    <w:name w:val="List_Level1_(II)"/>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i0">
    <w:name w:val="List_Level1_(i)"/>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1ii0">
    <w:name w:val="List_Level1_(ii)"/>
    <w:uiPriority w:val="99"/>
    <w:pPr>
      <w:tabs>
        <w:tab w:val="left" w:pos="1100"/>
      </w:tabs>
      <w:autoSpaceDE w:val="0"/>
      <w:autoSpaceDN w:val="0"/>
      <w:adjustRightInd w:val="0"/>
      <w:spacing w:after="120" w:line="280" w:lineRule="atLeast"/>
      <w:ind w:left="240" w:firstLine="380"/>
      <w:jc w:val="both"/>
    </w:pPr>
    <w:rPr>
      <w:rFonts w:ascii="Times New Roman" w:hAnsi="Times New Roman" w:cs="Times New Roman"/>
      <w:color w:val="000000"/>
      <w:w w:val="0"/>
      <w:sz w:val="24"/>
      <w:szCs w:val="24"/>
    </w:rPr>
  </w:style>
  <w:style w:type="paragraph" w:customStyle="1" w:styleId="ListLevel2A">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B0">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10">
    <w:name w:val="List_Level2_(1)"/>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20">
    <w:name w:val="List_Level2_(2)"/>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A0">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B1">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a1">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b2">
    <w:name w:val="List_Level2_(b)"/>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a2">
    <w:name w:val="List_Level2_a"/>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I0">
    <w:name w:val="List_Level2_(I)"/>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II0">
    <w:name w:val="List_Level2_(II)"/>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i1">
    <w:name w:val="List_Level2_(i)"/>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2ii1">
    <w:name w:val="List_Level2_(ii)"/>
    <w:uiPriority w:val="99"/>
    <w:pPr>
      <w:tabs>
        <w:tab w:val="left" w:pos="1620"/>
      </w:tabs>
      <w:autoSpaceDE w:val="0"/>
      <w:autoSpaceDN w:val="0"/>
      <w:adjustRightInd w:val="0"/>
      <w:spacing w:after="120" w:line="280" w:lineRule="atLeast"/>
      <w:ind w:left="1620" w:hanging="520"/>
      <w:jc w:val="both"/>
    </w:pPr>
    <w:rPr>
      <w:rFonts w:ascii="Times New Roman" w:hAnsi="Times New Roman" w:cs="Times New Roman"/>
      <w:color w:val="000000"/>
      <w:w w:val="0"/>
      <w:sz w:val="24"/>
      <w:szCs w:val="24"/>
    </w:rPr>
  </w:style>
  <w:style w:type="paragraph" w:customStyle="1" w:styleId="ListLevel31">
    <w:name w:val="List_Level3_1"/>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2">
    <w:name w:val="List_Level3_2"/>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A">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B">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a0">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b0">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i0">
    <w:name w:val="List_Level3_i"/>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10">
    <w:name w:val="List_Level3_(1)"/>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20">
    <w:name w:val="List_Level3_(2)"/>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A1">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B1">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a2">
    <w:name w:val="List_Level3_(a)"/>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b2">
    <w:name w:val="List_Level3_(b)"/>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I1">
    <w:name w:val="List_Level3_(I)"/>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3II1">
    <w:name w:val="List_Level3_(II)"/>
    <w:uiPriority w:val="99"/>
    <w:pPr>
      <w:tabs>
        <w:tab w:val="left" w:pos="2160"/>
      </w:tabs>
      <w:autoSpaceDE w:val="0"/>
      <w:autoSpaceDN w:val="0"/>
      <w:adjustRightInd w:val="0"/>
      <w:spacing w:after="120" w:line="280" w:lineRule="atLeast"/>
      <w:ind w:left="2160" w:hanging="540"/>
      <w:jc w:val="both"/>
    </w:pPr>
    <w:rPr>
      <w:rFonts w:ascii="Times New Roman" w:hAnsi="Times New Roman" w:cs="Times New Roman"/>
      <w:color w:val="000000"/>
      <w:w w:val="0"/>
      <w:sz w:val="24"/>
      <w:szCs w:val="24"/>
    </w:rPr>
  </w:style>
  <w:style w:type="paragraph" w:customStyle="1" w:styleId="ListLevel4A">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B">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a0">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b0">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i">
    <w:name w:val="List_Level4_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ii">
    <w:name w:val="List_Level4_i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A1">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B1">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a2">
    <w:name w:val="List_Level4_(a)"/>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b2">
    <w:name w:val="List_Level4_(b)"/>
    <w:uiPriority w:val="99"/>
    <w:pPr>
      <w:tabs>
        <w:tab w:val="left" w:pos="2680"/>
      </w:tab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I0">
    <w:name w:val="List_Level4_(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II0">
    <w:name w:val="List_Level4_(I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i1">
    <w:name w:val="List_Level4_(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ListLevel4ii1">
    <w:name w:val="List_Level4_(ii)"/>
    <w:uiPriority w:val="99"/>
    <w:pPr>
      <w:tabs>
        <w:tab w:val="left" w:pos="2680"/>
      </w:tabs>
      <w:suppressAutoHyphens/>
      <w:autoSpaceDE w:val="0"/>
      <w:autoSpaceDN w:val="0"/>
      <w:adjustRightInd w:val="0"/>
      <w:spacing w:after="120" w:line="280" w:lineRule="atLeast"/>
      <w:ind w:left="2680" w:hanging="520"/>
      <w:jc w:val="both"/>
    </w:pPr>
    <w:rPr>
      <w:rFonts w:ascii="Times New Roman" w:hAnsi="Times New Roman" w:cs="Times New Roman"/>
      <w:color w:val="000000"/>
      <w:w w:val="0"/>
      <w:sz w:val="24"/>
      <w:szCs w:val="24"/>
    </w:rPr>
  </w:style>
  <w:style w:type="paragraph" w:customStyle="1" w:styleId="BodyQuote">
    <w:name w:val="BodyQuote"/>
    <w:uiPriority w:val="99"/>
    <w:pPr>
      <w:tabs>
        <w:tab w:val="left" w:pos="960"/>
        <w:tab w:val="right" w:pos="3780"/>
      </w:tabs>
      <w:autoSpaceDE w:val="0"/>
      <w:autoSpaceDN w:val="0"/>
      <w:adjustRightInd w:val="0"/>
      <w:spacing w:after="140" w:line="280" w:lineRule="atLeast"/>
      <w:ind w:left="720" w:right="480"/>
      <w:jc w:val="both"/>
    </w:pPr>
    <w:rPr>
      <w:rFonts w:ascii="Times New Roman" w:hAnsi="Times New Roman" w:cs="Times New Roman"/>
      <w:color w:val="000000"/>
      <w:w w:val="0"/>
    </w:rPr>
  </w:style>
  <w:style w:type="character" w:customStyle="1" w:styleId="Website">
    <w:name w:val="Website"/>
    <w:uiPriority w:val="99"/>
    <w:rPr>
      <w:b/>
      <w:bCs/>
      <w:color w:val="0000FF"/>
    </w:rPr>
  </w:style>
  <w:style w:type="character" w:customStyle="1" w:styleId="Subscript">
    <w:name w:val="Subscript"/>
    <w:uiPriority w:val="99"/>
    <w:rPr>
      <w:rFonts w:ascii="Times New Roman" w:hAnsi="Times New Roman" w:cs="Times New Roman"/>
      <w:color w:val="000000"/>
      <w:spacing w:val="0"/>
      <w:w w:val="100"/>
      <w:sz w:val="22"/>
      <w:szCs w:val="22"/>
      <w:u w:val="none"/>
      <w:vertAlign w:val="subscript"/>
      <w:lang w:val="en-US"/>
    </w:rPr>
  </w:style>
  <w:style w:type="character" w:customStyle="1" w:styleId="Superscript">
    <w:name w:val="Superscript"/>
    <w:uiPriority w:val="99"/>
    <w:rPr>
      <w:rFonts w:ascii="Times New Roman" w:hAnsi="Times New Roman" w:cs="Times New Roman"/>
      <w:color w:val="000000"/>
      <w:spacing w:val="0"/>
      <w:w w:val="100"/>
      <w:sz w:val="22"/>
      <w:szCs w:val="22"/>
      <w:u w:val="none"/>
      <w:vertAlign w:val="superscript"/>
      <w:lang w:val="en-US"/>
    </w:rPr>
  </w:style>
  <w:style w:type="character" w:customStyle="1" w:styleId="WL">
    <w:name w:val="WL"/>
    <w:uiPriority w:val="99"/>
    <w:rPr>
      <w:color w:val="000000"/>
    </w:rPr>
  </w:style>
  <w:style w:type="character" w:customStyle="1" w:styleId="CaseFed">
    <w:name w:val="Case_Fed"/>
    <w:uiPriority w:val="99"/>
    <w:rPr>
      <w:color w:val="000000"/>
    </w:rPr>
  </w:style>
  <w:style w:type="character" w:customStyle="1" w:styleId="Codeital">
    <w:name w:val="Code_ital"/>
    <w:uiPriority w:val="99"/>
    <w:rPr>
      <w:i/>
      <w:iCs/>
      <w:color w:val="00A600"/>
    </w:rPr>
  </w:style>
  <w:style w:type="character" w:customStyle="1" w:styleId="CodeCFR">
    <w:name w:val="Code_CFR"/>
    <w:uiPriority w:val="99"/>
    <w:rPr>
      <w:color w:val="000000"/>
    </w:rPr>
  </w:style>
  <w:style w:type="character" w:customStyle="1" w:styleId="instruction">
    <w:name w:val="instruction"/>
    <w:uiPriority w:val="99"/>
    <w:rPr>
      <w:rFonts w:ascii="Times New Roman" w:hAnsi="Times New Roman" w:cs="Times New Roman"/>
      <w:color w:val="000000"/>
      <w:spacing w:val="0"/>
      <w:w w:val="100"/>
      <w:sz w:val="24"/>
      <w:szCs w:val="24"/>
      <w:u w:val="none"/>
      <w:vertAlign w:val="baseline"/>
      <w:lang w:val="en-US"/>
    </w:rPr>
  </w:style>
  <w:style w:type="character" w:customStyle="1" w:styleId="instruction-ital">
    <w:name w:val="instruction-ital"/>
    <w:uiPriority w:val="99"/>
    <w:rPr>
      <w:rFonts w:ascii="Times New Roman" w:hAnsi="Times New Roman" w:cs="Times New Roman"/>
      <w:i/>
      <w:iCs/>
      <w:color w:val="000000"/>
      <w:spacing w:val="0"/>
      <w:w w:val="100"/>
      <w:sz w:val="24"/>
      <w:szCs w:val="24"/>
      <w:u w:val="none"/>
      <w:vertAlign w:val="baseline"/>
      <w:lang w:val="en-US"/>
    </w:rPr>
  </w:style>
  <w:style w:type="character" w:customStyle="1" w:styleId="Codeblack">
    <w:name w:val="Code_black"/>
    <w:uiPriority w:val="99"/>
    <w:rPr>
      <w:color w:val="000000"/>
      <w:w w:val="100"/>
      <w:u w:val="none"/>
      <w:vertAlign w:val="baseline"/>
      <w:lang w:val="en-US"/>
    </w:rPr>
  </w:style>
  <w:style w:type="character" w:customStyle="1" w:styleId="strikethrough">
    <w:name w:val="strikethrough"/>
    <w:uiPriority w:val="99"/>
    <w:rPr>
      <w:strike/>
    </w:rPr>
  </w:style>
  <w:style w:type="character" w:customStyle="1" w:styleId="CodeUSC">
    <w:name w:val="Code_USC"/>
    <w:uiPriority w:val="99"/>
    <w:rPr>
      <w:color w:val="000000"/>
    </w:rPr>
  </w:style>
  <w:style w:type="character" w:customStyle="1" w:styleId="Italic">
    <w:name w:val="Italic"/>
    <w:uiPriority w:val="99"/>
    <w:rPr>
      <w:i/>
      <w:iCs/>
    </w:rPr>
  </w:style>
  <w:style w:type="character" w:customStyle="1" w:styleId="forms">
    <w:name w:val="forms"/>
    <w:uiPriority w:val="99"/>
    <w:rPr>
      <w:rFonts w:ascii="Times New Roman" w:hAnsi="Times New Roman" w:cs="Times New Roman"/>
      <w:color w:val="0000FF"/>
      <w:spacing w:val="1"/>
      <w:w w:val="100"/>
      <w:sz w:val="22"/>
      <w:szCs w:val="22"/>
      <w:u w:val="none"/>
      <w:vertAlign w:val="baseline"/>
      <w:lang w:val="en-US"/>
    </w:rPr>
  </w:style>
  <w:style w:type="character" w:customStyle="1" w:styleId="InternalItalic">
    <w:name w:val="InternalItalic"/>
    <w:uiPriority w:val="99"/>
    <w:rPr>
      <w:i/>
      <w:iCs/>
      <w:color w:val="0000FF"/>
    </w:rPr>
  </w:style>
  <w:style w:type="character" w:customStyle="1" w:styleId="inline">
    <w:name w:val="inline"/>
    <w:uiPriority w:val="99"/>
    <w:rPr>
      <w:rFonts w:ascii="Times New Roman" w:hAnsi="Times New Roman" w:cs="Times New Roman"/>
      <w:i/>
      <w:iCs/>
      <w:color w:val="000000"/>
      <w:w w:val="100"/>
      <w:u w:val="none"/>
      <w:vertAlign w:val="baseline"/>
      <w:lang w:val="en-US"/>
    </w:rPr>
  </w:style>
  <w:style w:type="character" w:customStyle="1" w:styleId="URL">
    <w:name w:val="URL"/>
    <w:uiPriority w:val="99"/>
    <w:rPr>
      <w:b/>
      <w:bCs/>
      <w:color w:val="0000FF"/>
    </w:rPr>
  </w:style>
  <w:style w:type="character" w:customStyle="1" w:styleId="URL-NoBold">
    <w:name w:val="URL-NoBold"/>
    <w:uiPriority w:val="99"/>
    <w:rPr>
      <w:color w:val="0000FF"/>
    </w:rPr>
  </w:style>
  <w:style w:type="character" w:customStyle="1" w:styleId="InternalBold">
    <w:name w:val="InternalBold"/>
    <w:uiPriority w:val="99"/>
    <w:rPr>
      <w:b/>
      <w:bCs/>
      <w:color w:val="0000FF"/>
    </w:rPr>
  </w:style>
  <w:style w:type="character" w:customStyle="1" w:styleId="CodeItalic">
    <w:name w:val="CodeItalic"/>
    <w:uiPriority w:val="99"/>
    <w:rPr>
      <w:i/>
      <w:iCs/>
      <w:color w:val="0000FF"/>
    </w:rPr>
  </w:style>
  <w:style w:type="character" w:customStyle="1" w:styleId="Form">
    <w:name w:val="Form"/>
    <w:uiPriority w:val="99"/>
    <w:rPr>
      <w:color w:val="0000FF"/>
    </w:rPr>
  </w:style>
  <w:style w:type="character" w:customStyle="1" w:styleId="SansSerif">
    <w:name w:val="SansSerif"/>
    <w:uiPriority w:val="99"/>
    <w:rPr>
      <w:rFonts w:ascii="Arial" w:hAnsi="Arial" w:cs="Arial"/>
      <w:sz w:val="20"/>
      <w:szCs w:val="20"/>
    </w:rPr>
  </w:style>
  <w:style w:type="character" w:customStyle="1" w:styleId="White">
    <w:name w:val="White"/>
    <w:uiPriority w:val="99"/>
    <w:rPr>
      <w:color w:val="FFFFFF"/>
    </w:rPr>
  </w:style>
  <w:style w:type="character" w:customStyle="1" w:styleId="bluebold11">
    <w:name w:val="blue_bold_11"/>
    <w:uiPriority w:val="99"/>
    <w:rPr>
      <w:rFonts w:ascii="Times New Roman" w:hAnsi="Times New Roman" w:cs="Times New Roman"/>
      <w:b/>
      <w:bCs/>
      <w:color w:val="0000FF"/>
      <w:spacing w:val="-2"/>
      <w:w w:val="100"/>
      <w:sz w:val="22"/>
      <w:szCs w:val="22"/>
      <w:u w:val="none"/>
      <w:vertAlign w:val="baseline"/>
      <w:lang w:val="en-US"/>
    </w:rPr>
  </w:style>
  <w:style w:type="character" w:customStyle="1" w:styleId="SmallCaps">
    <w:name w:val="SmallCaps"/>
    <w:uiPriority w:val="99"/>
    <w:rPr>
      <w:smallCaps/>
    </w:rPr>
  </w:style>
  <w:style w:type="character" w:customStyle="1" w:styleId="Casenameother">
    <w:name w:val="Case_name_other"/>
    <w:uiPriority w:val="99"/>
    <w:rPr>
      <w:i/>
      <w:iCs/>
      <w:color w:val="000000"/>
    </w:rPr>
  </w:style>
  <w:style w:type="character" w:customStyle="1" w:styleId="blue11">
    <w:name w:val="blue_11"/>
    <w:uiPriority w:val="99"/>
    <w:rPr>
      <w:rFonts w:ascii="Times New Roman" w:hAnsi="Times New Roman" w:cs="Times New Roman"/>
      <w:color w:val="0000FF"/>
      <w:spacing w:val="-2"/>
      <w:w w:val="100"/>
      <w:sz w:val="22"/>
      <w:szCs w:val="22"/>
      <w:u w:val="none"/>
      <w:vertAlign w:val="baseline"/>
      <w:lang w:val="en-US"/>
    </w:rPr>
  </w:style>
  <w:style w:type="character" w:customStyle="1" w:styleId="CodeBold">
    <w:name w:val="CodeBold"/>
    <w:uiPriority w:val="99"/>
    <w:rPr>
      <w:b/>
      <w:bCs/>
      <w:color w:val="0000FF"/>
    </w:rPr>
  </w:style>
  <w:style w:type="character" w:customStyle="1" w:styleId="Code">
    <w:name w:val="Code"/>
    <w:uiPriority w:val="99"/>
    <w:rPr>
      <w:color w:val="0000FF"/>
    </w:rPr>
  </w:style>
  <w:style w:type="character" w:customStyle="1" w:styleId="CodesuffixItalics">
    <w:name w:val="Code_suffix_Italics"/>
    <w:uiPriority w:val="99"/>
    <w:rPr>
      <w:i/>
      <w:iCs/>
      <w:color w:val="000000"/>
    </w:rPr>
  </w:style>
  <w:style w:type="character" w:customStyle="1" w:styleId="pns">
    <w:name w:val="pns"/>
    <w:uiPriority w:val="99"/>
    <w:rPr>
      <w:rFonts w:ascii="Times New Roman" w:hAnsi="Times New Roman" w:cs="Times New Roman"/>
      <w:color w:val="0000FF"/>
      <w:spacing w:val="1"/>
      <w:w w:val="100"/>
      <w:sz w:val="22"/>
      <w:szCs w:val="22"/>
      <w:u w:val="none"/>
      <w:vertAlign w:val="baseline"/>
      <w:lang w:val="en-US"/>
    </w:rPr>
  </w:style>
  <w:style w:type="character" w:customStyle="1" w:styleId="xref">
    <w:name w:val="xref"/>
    <w:uiPriority w:val="99"/>
    <w:rPr>
      <w:color w:val="0000FF"/>
      <w:w w:val="100"/>
      <w:u w:val="none"/>
      <w:vertAlign w:val="baseline"/>
      <w:lang w:val="en-US"/>
    </w:rPr>
  </w:style>
  <w:style w:type="character" w:customStyle="1" w:styleId="Smallcaps0">
    <w:name w:val="Smallcaps"/>
    <w:uiPriority w:val="99"/>
    <w:rPr>
      <w:smallCaps/>
    </w:rPr>
  </w:style>
  <w:style w:type="character" w:customStyle="1" w:styleId="Casename2nd">
    <w:name w:val="Case_name2nd"/>
    <w:uiPriority w:val="99"/>
    <w:rPr>
      <w:rFonts w:ascii="Times New Roman" w:hAnsi="Times New Roman" w:cs="Times New Roman"/>
      <w:i/>
      <w:iCs/>
      <w:color w:val="000000"/>
      <w:spacing w:val="-2"/>
      <w:w w:val="100"/>
      <w:sz w:val="22"/>
      <w:szCs w:val="22"/>
      <w:u w:val="none"/>
      <w:vertAlign w:val="baseline"/>
      <w:lang w:val="en-US"/>
    </w:rPr>
  </w:style>
  <w:style w:type="character" w:customStyle="1" w:styleId="helveticabold">
    <w:name w:val="helvetica_bold"/>
    <w:uiPriority w:val="99"/>
    <w:rPr>
      <w:rFonts w:ascii="Times New Roman" w:hAnsi="Times New Roman" w:cs="Times New Roman"/>
      <w:b/>
      <w:bCs/>
      <w:color w:val="000000"/>
      <w:spacing w:val="1"/>
      <w:w w:val="100"/>
      <w:sz w:val="20"/>
      <w:szCs w:val="20"/>
      <w:u w:val="none"/>
      <w:vertAlign w:val="baseline"/>
      <w:lang w:val="en-US"/>
    </w:rPr>
  </w:style>
  <w:style w:type="character" w:customStyle="1" w:styleId="blue">
    <w:name w:val="blue"/>
    <w:uiPriority w:val="99"/>
    <w:rPr>
      <w:rFonts w:ascii="Times New Roman" w:hAnsi="Times New Roman" w:cs="Times New Roman"/>
      <w:color w:val="0000FF"/>
      <w:spacing w:val="-2"/>
      <w:w w:val="100"/>
      <w:sz w:val="24"/>
      <w:szCs w:val="24"/>
      <w:u w:val="none"/>
      <w:vertAlign w:val="baseline"/>
      <w:lang w:val="en-US"/>
    </w:rPr>
  </w:style>
  <w:style w:type="character" w:customStyle="1" w:styleId="Casecite2nd">
    <w:name w:val="Case_cite2nd"/>
    <w:uiPriority w:val="99"/>
    <w:rPr>
      <w:color w:val="0000FF"/>
    </w:rPr>
  </w:style>
  <w:style w:type="character" w:customStyle="1" w:styleId="Internal">
    <w:name w:val="Internal"/>
    <w:uiPriority w:val="99"/>
    <w:rPr>
      <w:color w:val="0000FF"/>
    </w:rPr>
  </w:style>
  <w:style w:type="character" w:customStyle="1" w:styleId="Bold">
    <w:name w:val="Bold"/>
    <w:uiPriority w:val="99"/>
    <w:rPr>
      <w:b/>
      <w:bCs/>
    </w:rPr>
  </w:style>
  <w:style w:type="character" w:customStyle="1" w:styleId="Codeother">
    <w:name w:val="Code_other"/>
    <w:uiPriority w:val="99"/>
    <w:rPr>
      <w:color w:val="000000"/>
    </w:rPr>
  </w:style>
  <w:style w:type="character" w:customStyle="1" w:styleId="bluebold">
    <w:name w:val="blue_bold"/>
    <w:uiPriority w:val="99"/>
    <w:rPr>
      <w:rFonts w:ascii="Times New Roman" w:hAnsi="Times New Roman" w:cs="Times New Roman"/>
      <w:b/>
      <w:bCs/>
      <w:color w:val="0000FF"/>
      <w:spacing w:val="-2"/>
      <w:w w:val="100"/>
      <w:sz w:val="24"/>
      <w:szCs w:val="24"/>
      <w:u w:val="none"/>
      <w:vertAlign w:val="baseline"/>
      <w:lang w:val="en-US"/>
    </w:rPr>
  </w:style>
  <w:style w:type="character" w:customStyle="1" w:styleId="Underline">
    <w:name w:val="Underline"/>
    <w:uiPriority w:val="99"/>
    <w:rPr>
      <w:u w:val="thick"/>
    </w:rPr>
  </w:style>
  <w:style w:type="character" w:customStyle="1" w:styleId="blueEmphasis">
    <w:name w:val="blue_Emphasis"/>
    <w:uiPriority w:val="99"/>
    <w:rPr>
      <w:rFonts w:ascii="Times New Roman" w:hAnsi="Times New Roman" w:cs="Times New Roman"/>
      <w:i/>
      <w:iCs/>
      <w:color w:val="0000FF"/>
      <w:spacing w:val="0"/>
      <w:w w:val="100"/>
      <w:sz w:val="24"/>
      <w:szCs w:val="24"/>
      <w:u w:val="none"/>
      <w:vertAlign w:val="baseline"/>
      <w:lang w:val="en-US"/>
    </w:rPr>
  </w:style>
  <w:style w:type="character" w:customStyle="1" w:styleId="bluesc">
    <w:name w:val="blue_sc"/>
    <w:uiPriority w:val="99"/>
    <w:rPr>
      <w:rFonts w:ascii="Times New Roman" w:hAnsi="Times New Roman" w:cs="Times New Roman"/>
      <w:smallCaps/>
      <w:color w:val="0000FF"/>
      <w:spacing w:val="-2"/>
      <w:w w:val="100"/>
      <w:sz w:val="22"/>
      <w:szCs w:val="22"/>
      <w:u w:val="none"/>
      <w:vertAlign w:val="baseline"/>
      <w:lang w:val="en-US"/>
    </w:rPr>
  </w:style>
  <w:style w:type="character" w:customStyle="1" w:styleId="bold11">
    <w:name w:val="bold_11"/>
    <w:uiPriority w:val="99"/>
    <w:rPr>
      <w:rFonts w:ascii="Times New Roman" w:hAnsi="Times New Roman" w:cs="Times New Roman"/>
      <w:b/>
      <w:bCs/>
      <w:color w:val="000000"/>
      <w:spacing w:val="-2"/>
      <w:w w:val="100"/>
      <w:sz w:val="22"/>
      <w:szCs w:val="22"/>
      <w:u w:val="none"/>
      <w:vertAlign w:val="baseline"/>
      <w:lang w:val="en-US"/>
    </w:rPr>
  </w:style>
  <w:style w:type="character" w:customStyle="1" w:styleId="Casename">
    <w:name w:val="Case_name"/>
    <w:uiPriority w:val="99"/>
    <w:rPr>
      <w:rFonts w:ascii="Times New Roman" w:hAnsi="Times New Roman" w:cs="Times New Roman"/>
      <w:i/>
      <w:iCs/>
      <w:color w:val="000000"/>
      <w:spacing w:val="-2"/>
      <w:w w:val="100"/>
      <w:sz w:val="22"/>
      <w:szCs w:val="22"/>
      <w:u w:val="none"/>
      <w:vertAlign w:val="baseline"/>
      <w:lang w:val="en-US"/>
    </w:rPr>
  </w:style>
  <w:style w:type="character" w:customStyle="1" w:styleId="Codesuffix">
    <w:name w:val="Code_suffix"/>
    <w:uiPriority w:val="99"/>
    <w:rPr>
      <w:rFonts w:ascii="Times New Roman" w:hAnsi="Times New Roman" w:cs="Times New Roman"/>
      <w:color w:val="000000"/>
      <w:spacing w:val="-2"/>
      <w:w w:val="100"/>
      <w:sz w:val="22"/>
      <w:szCs w:val="22"/>
      <w:u w:val="none"/>
      <w:vertAlign w:val="baseline"/>
      <w:lang w:val="en-US"/>
    </w:rPr>
  </w:style>
  <w:style w:type="character" w:customStyle="1" w:styleId="Casecite">
    <w:name w:val="Case_cite"/>
    <w:uiPriority w:val="99"/>
    <w:rPr>
      <w:rFonts w:ascii="Times New Roman" w:hAnsi="Times New Roman" w:cs="Times New Roman"/>
      <w:color w:val="0000FF"/>
      <w:spacing w:val="-2"/>
      <w:w w:val="100"/>
      <w:sz w:val="22"/>
      <w:szCs w:val="22"/>
      <w:u w:val="none"/>
      <w:vertAlign w:val="baseline"/>
      <w:lang w:val="en-US"/>
    </w:rPr>
  </w:style>
  <w:style w:type="character" w:customStyle="1" w:styleId="bold0">
    <w:name w:val="bold"/>
    <w:uiPriority w:val="99"/>
    <w:rPr>
      <w:rFonts w:ascii="Times New Roman" w:hAnsi="Times New Roman" w:cs="Times New Roman"/>
      <w:b/>
      <w:bCs/>
      <w:color w:val="000000"/>
      <w:w w:val="100"/>
      <w:u w:val="none"/>
      <w:vertAlign w:val="baseline"/>
      <w:lang w:val="en-US"/>
    </w:rPr>
  </w:style>
  <w:style w:type="character" w:customStyle="1" w:styleId="green">
    <w:name w:val="green"/>
    <w:uiPriority w:val="99"/>
    <w:rPr>
      <w:rFonts w:ascii="Times New Roman" w:hAnsi="Times New Roman" w:cs="Times New Roman"/>
      <w:color w:val="00A600"/>
      <w:spacing w:val="-2"/>
      <w:w w:val="100"/>
      <w:sz w:val="22"/>
      <w:szCs w:val="22"/>
      <w:u w:val="none"/>
      <w:vertAlign w:val="baseline"/>
      <w:lang w:val="en-US"/>
    </w:rPr>
  </w:style>
  <w:style w:type="character" w:styleId="Emphasis">
    <w:name w:val="Emphasis"/>
    <w:basedOn w:val="DefaultParagraphFont"/>
    <w:uiPriority w:val="99"/>
    <w:qFormat/>
    <w:rPr>
      <w:i/>
      <w:iCs/>
      <w:color w:val="000000"/>
    </w:rPr>
  </w:style>
  <w:style w:type="character" w:customStyle="1" w:styleId="nounderline">
    <w:name w:val="no_underline"/>
    <w:uiPriority w:val="99"/>
    <w:rPr>
      <w:rFonts w:ascii="Times New Roman" w:hAnsi="Times New Roman" w:cs="Times New Roman"/>
      <w:color w:val="000000"/>
      <w:spacing w:val="0"/>
      <w:w w:val="100"/>
      <w:sz w:val="24"/>
      <w:szCs w:val="24"/>
      <w:u w:val="none"/>
      <w:vertAlign w:val="baseline"/>
      <w:lang w:val="en-US"/>
    </w:rPr>
  </w:style>
  <w:style w:type="character" w:customStyle="1" w:styleId="resinvisible">
    <w:name w:val="res_invisible"/>
    <w:uiPriority w:val="99"/>
    <w:rPr>
      <w:rFonts w:ascii="Times New Roman" w:hAnsi="Times New Roman" w:cs="Times New Roman"/>
      <w:color w:val="FFFFFF"/>
      <w:spacing w:val="-2"/>
      <w:w w:val="100"/>
      <w:sz w:val="24"/>
      <w:szCs w:val="24"/>
      <w:u w:val="none"/>
      <w:vertAlign w:val="baseline"/>
      <w:lang w:val="en-US"/>
    </w:rPr>
  </w:style>
  <w:style w:type="character" w:customStyle="1" w:styleId="Emphasis11">
    <w:name w:val="Emphasis_11"/>
    <w:uiPriority w:val="99"/>
    <w:rPr>
      <w:rFonts w:ascii="Times New Roman" w:hAnsi="Times New Roman" w:cs="Times New Roman"/>
      <w:i/>
      <w:iCs/>
      <w:color w:val="000000"/>
      <w:spacing w:val="-2"/>
      <w:w w:val="100"/>
      <w:sz w:val="22"/>
      <w:szCs w:val="22"/>
      <w:u w:val="none"/>
      <w:vertAlign w:val="baseline"/>
      <w:lang w:val="en-US"/>
    </w:rPr>
  </w:style>
  <w:style w:type="paragraph" w:styleId="ListParagraph">
    <w:name w:val="List Paragraph"/>
    <w:basedOn w:val="Normal"/>
    <w:uiPriority w:val="34"/>
    <w:qFormat/>
    <w:rsid w:val="00DB1910"/>
    <w:pPr>
      <w:spacing w:line="252" w:lineRule="auto"/>
      <w:ind w:left="720"/>
      <w:contextualSpacing/>
    </w:pPr>
    <w:rPr>
      <w:rFonts w:ascii="Calibri" w:hAnsi="Calibri" w:cs="Calibri"/>
    </w:rPr>
  </w:style>
  <w:style w:type="character" w:customStyle="1" w:styleId="fontstyle01">
    <w:name w:val="fontstyle01"/>
    <w:basedOn w:val="DefaultParagraphFont"/>
    <w:rsid w:val="00DB1910"/>
    <w:rPr>
      <w:rFonts w:ascii="Bold" w:hAnsi="Bold" w:hint="default"/>
      <w:b/>
      <w:bCs/>
      <w:i w:val="0"/>
      <w:iCs w:val="0"/>
      <w:color w:val="000000"/>
    </w:rPr>
  </w:style>
  <w:style w:type="character" w:customStyle="1" w:styleId="fontstyle21">
    <w:name w:val="fontstyle21"/>
    <w:basedOn w:val="DefaultParagraphFont"/>
    <w:rsid w:val="00DB1910"/>
    <w:rPr>
      <w:rFonts w:ascii="TimesNewRomanPSMT" w:hAnsi="TimesNewRomanPSMT" w:hint="default"/>
      <w:b w:val="0"/>
      <w:bCs w:val="0"/>
      <w:i w:val="0"/>
      <w:iCs w:val="0"/>
      <w:color w:val="000000"/>
    </w:rPr>
  </w:style>
  <w:style w:type="character" w:customStyle="1" w:styleId="fontstyle31">
    <w:name w:val="fontstyle31"/>
    <w:basedOn w:val="DefaultParagraphFont"/>
    <w:rsid w:val="00DB1910"/>
    <w:rPr>
      <w:rFonts w:ascii="Italic" w:hAnsi="Italic" w:hint="default"/>
      <w:b w:val="0"/>
      <w:bCs w:val="0"/>
      <w:i/>
      <w:iCs/>
      <w:color w:val="000000"/>
    </w:rPr>
  </w:style>
  <w:style w:type="paragraph" w:customStyle="1" w:styleId="StyleHeadingCharacterscale1001">
    <w:name w:val="Style Heading + Character scale: 100%1"/>
    <w:basedOn w:val="Normal"/>
    <w:rsid w:val="00DB1910"/>
    <w:pPr>
      <w:keepNext/>
      <w:suppressAutoHyphens/>
      <w:autoSpaceDE w:val="0"/>
      <w:autoSpaceDN w:val="0"/>
      <w:adjustRightInd w:val="0"/>
      <w:spacing w:before="240" w:after="120" w:line="280" w:lineRule="atLeast"/>
      <w:ind w:firstLine="720"/>
    </w:pPr>
    <w:rPr>
      <w:rFonts w:ascii="Times New Roman" w:eastAsia="Times New Roman" w:hAnsi="Times New Roman" w:cs="Times New Roman"/>
      <w:b/>
      <w:bCs/>
      <w:color w:val="000000"/>
      <w:sz w:val="24"/>
      <w:szCs w:val="24"/>
    </w:rPr>
  </w:style>
  <w:style w:type="paragraph" w:customStyle="1" w:styleId="StyleDivisionCharacterscale100">
    <w:name w:val="Style Division + Character scale: 100%"/>
    <w:basedOn w:val="Division"/>
    <w:rsid w:val="00DB1910"/>
    <w:pPr>
      <w:ind w:firstLine="720"/>
    </w:pPr>
    <w:rPr>
      <w:rFonts w:eastAsia="Times New Roman"/>
      <w:w w:val="100"/>
    </w:rPr>
  </w:style>
  <w:style w:type="paragraph" w:styleId="Revision">
    <w:name w:val="Revision"/>
    <w:hidden/>
    <w:uiPriority w:val="99"/>
    <w:semiHidden/>
    <w:rsid w:val="00AF1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79F0A1E2F634B8036873131B58AFF" ma:contentTypeVersion="18" ma:contentTypeDescription="Create a new document." ma:contentTypeScope="" ma:versionID="cfcd89e1fe695a863b3fa4e984e78a22">
  <xsd:schema xmlns:xsd="http://www.w3.org/2001/XMLSchema" xmlns:xs="http://www.w3.org/2001/XMLSchema" xmlns:p="http://schemas.microsoft.com/office/2006/metadata/properties" xmlns:ns2="9b0e3331-f545-48ec-8171-5e8b2874f4ce" xmlns:ns3="a534990e-15ea-406a-82fb-607ada8a444c" targetNamespace="http://schemas.microsoft.com/office/2006/metadata/properties" ma:root="true" ma:fieldsID="8ae1e1e009a9d01b4305a179ba3ad7d7" ns2:_="" ns3:_="">
    <xsd:import namespace="9b0e3331-f545-48ec-8171-5e8b2874f4ce"/>
    <xsd:import namespace="a534990e-15ea-406a-82fb-607ada8a4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3331-f545-48ec-8171-5e8b2874f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e1a4b5-cd4c-4628-b7d1-2461c0add1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4990e-15ea-406a-82fb-607ada8a44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10b800-8155-4b98-bbf6-4a56335bcfaf}" ma:internalName="TaxCatchAll" ma:showField="CatchAllData" ma:web="a534990e-15ea-406a-82fb-607ada8a4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C9B4A-D771-4D31-ADEC-454D0CE33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3331-f545-48ec-8171-5e8b2874f4ce"/>
    <ds:schemaRef ds:uri="a534990e-15ea-406a-82fb-607ada8a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9D143-EF29-4A25-815A-36132791C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13884</Words>
  <Characters>74483</Characters>
  <Application>Microsoft Office Word</Application>
  <DocSecurity>0</DocSecurity>
  <Lines>620</Lines>
  <Paragraphs>176</Paragraphs>
  <ScaleCrop>false</ScaleCrop>
  <Company/>
  <LinksUpToDate>false</LinksUpToDate>
  <CharactersWithSpaces>88191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Riddle</dc:creator>
  <cp:keywords/>
  <dc:description/>
  <cp:lastModifiedBy>Jim Norman</cp:lastModifiedBy>
  <cp:revision>3</cp:revision>
  <cp:lastPrinted>2022-12-13T20:06:00Z</cp:lastPrinted>
  <dcterms:created xsi:type="dcterms:W3CDTF">2023-01-04T20:39:00Z</dcterms:created>
  <dcterms:modified xsi:type="dcterms:W3CDTF">2023-01-04T21:07:00Z</dcterms:modified>
</cp:coreProperties>
</file>