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4CB5" w14:textId="30F69645" w:rsidR="00412331" w:rsidRDefault="00F11799" w:rsidP="001C368D">
      <w:pPr>
        <w:pStyle w:val="TitleChapter"/>
        <w:spacing w:line="480" w:lineRule="auto"/>
        <w:rPr>
          <w:w w:val="100"/>
        </w:rPr>
      </w:pPr>
      <w:r>
        <w:rPr>
          <w:w w:val="100"/>
        </w:rPr>
        <w:t xml:space="preserve">EXCERPT FROM    </w:t>
      </w:r>
      <w:r w:rsidR="00412331">
        <w:rPr>
          <w:w w:val="100"/>
        </w:rPr>
        <w:t>Chapter 62</w:t>
      </w:r>
      <w:r w:rsidR="00412331">
        <w:rPr>
          <w:w w:val="100"/>
        </w:rPr>
        <w:tab/>
        <w:t>Perjury and Other Falsification</w:t>
      </w:r>
    </w:p>
    <w:p w14:paraId="1F9B7AD9" w14:textId="77777777" w:rsidR="00412331" w:rsidRDefault="00412331" w:rsidP="001C368D">
      <w:pPr>
        <w:pStyle w:val="TitleSectionTOC"/>
        <w:spacing w:line="480" w:lineRule="auto"/>
        <w:rPr>
          <w:spacing w:val="-2"/>
          <w:w w:val="100"/>
        </w:rPr>
      </w:pPr>
      <w:r>
        <w:rPr>
          <w:spacing w:val="1"/>
          <w:w w:val="100"/>
        </w:rPr>
        <w:t>CPJC 62.1</w:t>
      </w:r>
      <w:r>
        <w:rPr>
          <w:spacing w:val="-2"/>
          <w:w w:val="100"/>
        </w:rPr>
        <w:tab/>
        <w:t>Perjury and</w:t>
      </w:r>
      <w:r w:rsidR="001C368D">
        <w:rPr>
          <w:spacing w:val="-2"/>
          <w:w w:val="100"/>
        </w:rPr>
        <w:t xml:space="preserve"> Aggravated Perjury Generally</w:t>
      </w:r>
      <w:r w:rsidR="001C368D">
        <w:rPr>
          <w:spacing w:val="-2"/>
          <w:w w:val="100"/>
        </w:rPr>
        <w:tab/>
      </w:r>
      <w:r w:rsidR="001C368D">
        <w:rPr>
          <w:spacing w:val="-2"/>
          <w:w w:val="100"/>
        </w:rPr>
        <w:tab/>
      </w:r>
      <w:r>
        <w:rPr>
          <w:spacing w:val="-2"/>
          <w:w w:val="100"/>
        </w:rPr>
        <w:t>293</w:t>
      </w:r>
    </w:p>
    <w:p w14:paraId="2AC48810" w14:textId="77777777" w:rsidR="00412331" w:rsidRDefault="00412331" w:rsidP="001C368D">
      <w:pPr>
        <w:pStyle w:val="TitleSectionTOC"/>
        <w:spacing w:line="480" w:lineRule="auto"/>
        <w:rPr>
          <w:spacing w:val="-2"/>
          <w:w w:val="100"/>
        </w:rPr>
      </w:pPr>
      <w:r>
        <w:rPr>
          <w:spacing w:val="1"/>
          <w:w w:val="100"/>
        </w:rPr>
        <w:t>CPJC 62.2</w:t>
      </w:r>
      <w:r>
        <w:rPr>
          <w:spacing w:val="-2"/>
          <w:w w:val="100"/>
        </w:rPr>
        <w:tab/>
        <w:t xml:space="preserve">Instruction—Perjury by Making </w:t>
      </w:r>
      <w:r w:rsidR="001C368D">
        <w:rPr>
          <w:spacing w:val="-2"/>
          <w:w w:val="100"/>
        </w:rPr>
        <w:t xml:space="preserve">a False Statement under </w:t>
      </w:r>
      <w:r w:rsidR="001C368D">
        <w:rPr>
          <w:spacing w:val="-2"/>
          <w:w w:val="100"/>
        </w:rPr>
        <w:br/>
        <w:t>Oath</w:t>
      </w:r>
      <w:r w:rsidR="001C368D">
        <w:rPr>
          <w:spacing w:val="-2"/>
          <w:w w:val="100"/>
        </w:rPr>
        <w:tab/>
      </w:r>
      <w:r w:rsidR="001C368D">
        <w:rPr>
          <w:spacing w:val="-2"/>
          <w:w w:val="100"/>
        </w:rPr>
        <w:tab/>
      </w:r>
      <w:r>
        <w:rPr>
          <w:spacing w:val="-2"/>
          <w:w w:val="100"/>
        </w:rPr>
        <w:t>296</w:t>
      </w:r>
    </w:p>
    <w:p w14:paraId="50A48E40" w14:textId="77777777" w:rsidR="00412331" w:rsidRDefault="00412331" w:rsidP="001C368D">
      <w:pPr>
        <w:pStyle w:val="TitleSectionTOC"/>
        <w:spacing w:line="480" w:lineRule="auto"/>
        <w:rPr>
          <w:spacing w:val="-2"/>
          <w:w w:val="100"/>
        </w:rPr>
      </w:pPr>
      <w:r>
        <w:rPr>
          <w:spacing w:val="1"/>
          <w:w w:val="100"/>
        </w:rPr>
        <w:t>CPJC 62.3</w:t>
      </w:r>
      <w:r>
        <w:rPr>
          <w:spacing w:val="-2"/>
          <w:w w:val="100"/>
        </w:rPr>
        <w:tab/>
        <w:t>Instruction—Perju</w:t>
      </w:r>
      <w:r w:rsidR="001C368D">
        <w:rPr>
          <w:spacing w:val="-2"/>
          <w:w w:val="100"/>
        </w:rPr>
        <w:t>ry by Inconsistent Statements</w:t>
      </w:r>
      <w:r w:rsidR="001C368D">
        <w:rPr>
          <w:spacing w:val="-2"/>
          <w:w w:val="100"/>
        </w:rPr>
        <w:tab/>
      </w:r>
      <w:r w:rsidR="001C368D">
        <w:rPr>
          <w:spacing w:val="-2"/>
          <w:w w:val="100"/>
        </w:rPr>
        <w:tab/>
      </w:r>
      <w:r>
        <w:rPr>
          <w:spacing w:val="-2"/>
          <w:w w:val="100"/>
        </w:rPr>
        <w:t>299</w:t>
      </w:r>
    </w:p>
    <w:p w14:paraId="53F20F2E" w14:textId="77777777" w:rsidR="00412331" w:rsidRDefault="00412331" w:rsidP="001C368D">
      <w:pPr>
        <w:pStyle w:val="TitleSectionTOC"/>
        <w:spacing w:line="480" w:lineRule="auto"/>
        <w:rPr>
          <w:spacing w:val="-2"/>
          <w:w w:val="100"/>
        </w:rPr>
      </w:pPr>
      <w:r>
        <w:rPr>
          <w:spacing w:val="1"/>
          <w:w w:val="100"/>
        </w:rPr>
        <w:t>CPJC 62.4</w:t>
      </w:r>
      <w:r>
        <w:rPr>
          <w:spacing w:val="-2"/>
          <w:w w:val="100"/>
        </w:rPr>
        <w:tab/>
        <w:t xml:space="preserve">Instruction—Aggravated Perjury by Making a False </w:t>
      </w:r>
      <w:r>
        <w:rPr>
          <w:spacing w:val="-2"/>
          <w:w w:val="100"/>
        </w:rPr>
        <w:br/>
        <w:t xml:space="preserve">Statement </w:t>
      </w:r>
      <w:r w:rsidR="001C368D">
        <w:rPr>
          <w:spacing w:val="-2"/>
          <w:w w:val="100"/>
        </w:rPr>
        <w:t>under Oath</w:t>
      </w:r>
      <w:r w:rsidR="001C368D">
        <w:rPr>
          <w:spacing w:val="-2"/>
          <w:w w:val="100"/>
        </w:rPr>
        <w:tab/>
      </w:r>
      <w:r w:rsidR="001C368D">
        <w:rPr>
          <w:spacing w:val="-2"/>
          <w:w w:val="100"/>
        </w:rPr>
        <w:tab/>
      </w:r>
      <w:r>
        <w:rPr>
          <w:spacing w:val="-2"/>
          <w:w w:val="100"/>
        </w:rPr>
        <w:t>302</w:t>
      </w:r>
    </w:p>
    <w:p w14:paraId="083D4110" w14:textId="77777777" w:rsidR="00412331" w:rsidRDefault="00412331" w:rsidP="001C368D">
      <w:pPr>
        <w:pStyle w:val="TitleSectionTOC"/>
        <w:spacing w:line="480" w:lineRule="auto"/>
        <w:rPr>
          <w:spacing w:val="-2"/>
          <w:w w:val="100"/>
        </w:rPr>
      </w:pPr>
      <w:r>
        <w:rPr>
          <w:spacing w:val="1"/>
          <w:w w:val="100"/>
        </w:rPr>
        <w:t>CPJC 62.5</w:t>
      </w:r>
      <w:r>
        <w:rPr>
          <w:spacing w:val="-2"/>
          <w:w w:val="100"/>
        </w:rPr>
        <w:tab/>
        <w:t>Instruction—Aggravated Perju</w:t>
      </w:r>
      <w:r w:rsidR="001C368D">
        <w:rPr>
          <w:spacing w:val="-2"/>
          <w:w w:val="100"/>
        </w:rPr>
        <w:t>ry by Inconsistent Statements</w:t>
      </w:r>
      <w:r w:rsidR="001C368D">
        <w:rPr>
          <w:spacing w:val="-2"/>
          <w:w w:val="100"/>
        </w:rPr>
        <w:tab/>
      </w:r>
      <w:r w:rsidR="001C368D">
        <w:rPr>
          <w:spacing w:val="-2"/>
          <w:w w:val="100"/>
        </w:rPr>
        <w:tab/>
      </w:r>
      <w:r>
        <w:rPr>
          <w:spacing w:val="-2"/>
          <w:w w:val="100"/>
        </w:rPr>
        <w:t>308</w:t>
      </w:r>
    </w:p>
    <w:p w14:paraId="30F5C520" w14:textId="59FAE5A9" w:rsidR="00412331" w:rsidRDefault="00D83712" w:rsidP="001C368D">
      <w:pPr>
        <w:pStyle w:val="TitleSectionTOC"/>
        <w:spacing w:line="480" w:lineRule="auto"/>
        <w:rPr>
          <w:spacing w:val="-2"/>
          <w:w w:val="100"/>
        </w:rPr>
      </w:pPr>
      <w:ins w:id="0" w:author="Emily Johnson-Liu" w:date="2022-09-26T09:09:00Z">
        <w:r>
          <w:rPr>
            <w:spacing w:val="1"/>
            <w:w w:val="100"/>
            <w:highlight w:val="yellow"/>
          </w:rPr>
          <w:fldChar w:fldCharType="begin"/>
        </w:r>
        <w:r>
          <w:rPr>
            <w:spacing w:val="1"/>
            <w:w w:val="100"/>
            <w:highlight w:val="yellow"/>
          </w:rPr>
          <w:instrText xml:space="preserve"> HYPERLINK  \l "NoDefMaterial" </w:instrText>
        </w:r>
        <w:r>
          <w:rPr>
            <w:spacing w:val="1"/>
            <w:w w:val="100"/>
            <w:highlight w:val="yellow"/>
          </w:rPr>
        </w:r>
        <w:r>
          <w:rPr>
            <w:spacing w:val="1"/>
            <w:w w:val="100"/>
            <w:highlight w:val="yellow"/>
          </w:rPr>
          <w:fldChar w:fldCharType="separate"/>
        </w:r>
        <w:r w:rsidR="00412331" w:rsidRPr="00D83712">
          <w:rPr>
            <w:rStyle w:val="Hyperlink"/>
            <w:spacing w:val="1"/>
            <w:w w:val="100"/>
            <w:highlight w:val="yellow"/>
          </w:rPr>
          <w:t>CPJC 62.6</w:t>
        </w:r>
        <w:r w:rsidR="00412331" w:rsidRPr="00D83712">
          <w:rPr>
            <w:rStyle w:val="Hyperlink"/>
            <w:spacing w:val="-2"/>
            <w:w w:val="100"/>
            <w:highlight w:val="yellow"/>
          </w:rPr>
          <w:tab/>
          <w:t>Gen</w:t>
        </w:r>
        <w:r w:rsidR="001C368D" w:rsidRPr="00D83712">
          <w:rPr>
            <w:rStyle w:val="Hyperlink"/>
            <w:spacing w:val="-2"/>
            <w:w w:val="100"/>
            <w:highlight w:val="yellow"/>
          </w:rPr>
          <w:t>eral Comments on False Report</w:t>
        </w:r>
        <w:r w:rsidR="001C368D" w:rsidRPr="00D83712">
          <w:rPr>
            <w:rStyle w:val="Hyperlink"/>
            <w:spacing w:val="-2"/>
            <w:w w:val="100"/>
            <w:highlight w:val="yellow"/>
          </w:rPr>
          <w:tab/>
        </w:r>
        <w:r w:rsidR="001C368D" w:rsidRPr="00D83712">
          <w:rPr>
            <w:rStyle w:val="Hyperlink"/>
            <w:spacing w:val="-2"/>
            <w:w w:val="100"/>
            <w:highlight w:val="yellow"/>
          </w:rPr>
          <w:tab/>
        </w:r>
        <w:r w:rsidR="00412331" w:rsidRPr="00D83712">
          <w:rPr>
            <w:rStyle w:val="Hyperlink"/>
            <w:spacing w:val="-2"/>
            <w:w w:val="100"/>
            <w:highlight w:val="yellow"/>
          </w:rPr>
          <w:t>313</w:t>
        </w:r>
        <w:r>
          <w:rPr>
            <w:spacing w:val="1"/>
            <w:w w:val="100"/>
            <w:highlight w:val="yellow"/>
          </w:rPr>
          <w:fldChar w:fldCharType="end"/>
        </w:r>
      </w:ins>
    </w:p>
    <w:p w14:paraId="5F982CF2" w14:textId="77777777" w:rsidR="00412331" w:rsidRDefault="00412331" w:rsidP="001C368D">
      <w:pPr>
        <w:pStyle w:val="TitleSectionTOC"/>
        <w:spacing w:line="480" w:lineRule="auto"/>
        <w:rPr>
          <w:spacing w:val="-2"/>
          <w:w w:val="100"/>
        </w:rPr>
      </w:pPr>
      <w:r>
        <w:rPr>
          <w:spacing w:val="1"/>
          <w:w w:val="100"/>
        </w:rPr>
        <w:t>CPJC 62.7</w:t>
      </w:r>
      <w:r>
        <w:rPr>
          <w:spacing w:val="-2"/>
          <w:w w:val="100"/>
        </w:rPr>
        <w:tab/>
        <w:t>Instruction—</w:t>
      </w:r>
      <w:r w:rsidR="001C368D">
        <w:rPr>
          <w:spacing w:val="-2"/>
          <w:w w:val="100"/>
        </w:rPr>
        <w:t>False Report to Peace Officer</w:t>
      </w:r>
      <w:r w:rsidR="001C368D">
        <w:rPr>
          <w:spacing w:val="-2"/>
          <w:w w:val="100"/>
        </w:rPr>
        <w:tab/>
      </w:r>
      <w:r w:rsidR="001C368D">
        <w:rPr>
          <w:spacing w:val="-2"/>
          <w:w w:val="100"/>
        </w:rPr>
        <w:tab/>
      </w:r>
      <w:r>
        <w:rPr>
          <w:spacing w:val="-2"/>
          <w:w w:val="100"/>
        </w:rPr>
        <w:t>315</w:t>
      </w:r>
    </w:p>
    <w:p w14:paraId="6C013553" w14:textId="77777777" w:rsidR="00412331" w:rsidRDefault="00412331" w:rsidP="001C368D">
      <w:pPr>
        <w:pStyle w:val="TitleSectionTOC"/>
        <w:spacing w:line="480" w:lineRule="auto"/>
        <w:rPr>
          <w:spacing w:val="-2"/>
          <w:w w:val="100"/>
        </w:rPr>
      </w:pPr>
      <w:r>
        <w:rPr>
          <w:spacing w:val="1"/>
          <w:w w:val="100"/>
        </w:rPr>
        <w:t>CPJC 62.8</w:t>
      </w:r>
      <w:r>
        <w:rPr>
          <w:spacing w:val="-2"/>
          <w:w w:val="100"/>
        </w:rPr>
        <w:tab/>
        <w:t>General Comments on Tampering with or Fabricatin</w:t>
      </w:r>
      <w:r w:rsidR="001C368D">
        <w:rPr>
          <w:spacing w:val="-2"/>
          <w:w w:val="100"/>
        </w:rPr>
        <w:t xml:space="preserve">g </w:t>
      </w:r>
      <w:r w:rsidR="001C368D">
        <w:rPr>
          <w:spacing w:val="-2"/>
          <w:w w:val="100"/>
        </w:rPr>
        <w:br/>
        <w:t>Physical Evidence</w:t>
      </w:r>
      <w:r w:rsidR="001C368D">
        <w:rPr>
          <w:spacing w:val="-2"/>
          <w:w w:val="100"/>
        </w:rPr>
        <w:tab/>
      </w:r>
      <w:r w:rsidR="001C368D">
        <w:rPr>
          <w:spacing w:val="-2"/>
          <w:w w:val="100"/>
        </w:rPr>
        <w:tab/>
      </w:r>
      <w:r>
        <w:rPr>
          <w:spacing w:val="-2"/>
          <w:w w:val="100"/>
        </w:rPr>
        <w:t>318</w:t>
      </w:r>
    </w:p>
    <w:p w14:paraId="0567A332" w14:textId="77777777" w:rsidR="00412331" w:rsidRDefault="00412331" w:rsidP="001C368D">
      <w:pPr>
        <w:pStyle w:val="TitleSectionTOC"/>
        <w:spacing w:line="480" w:lineRule="auto"/>
        <w:rPr>
          <w:spacing w:val="-2"/>
          <w:w w:val="100"/>
        </w:rPr>
      </w:pPr>
      <w:r>
        <w:rPr>
          <w:spacing w:val="1"/>
          <w:w w:val="100"/>
        </w:rPr>
        <w:t>CPJC 62.9</w:t>
      </w:r>
      <w:r>
        <w:rPr>
          <w:spacing w:val="-2"/>
          <w:w w:val="100"/>
        </w:rPr>
        <w:tab/>
        <w:t xml:space="preserve">Instruction—Tampering with Physical Evidence Knowing </w:t>
      </w:r>
      <w:r>
        <w:rPr>
          <w:spacing w:val="-2"/>
          <w:w w:val="100"/>
        </w:rPr>
        <w:br/>
        <w:t>of Pending or Ongoing Investi</w:t>
      </w:r>
      <w:r w:rsidR="001C368D">
        <w:rPr>
          <w:spacing w:val="-2"/>
          <w:w w:val="100"/>
        </w:rPr>
        <w:t>gation or Official Proceeding</w:t>
      </w:r>
      <w:r w:rsidR="001C368D">
        <w:rPr>
          <w:spacing w:val="-2"/>
          <w:w w:val="100"/>
        </w:rPr>
        <w:tab/>
      </w:r>
      <w:r w:rsidR="001C368D">
        <w:rPr>
          <w:spacing w:val="-2"/>
          <w:w w:val="100"/>
        </w:rPr>
        <w:tab/>
      </w:r>
      <w:r>
        <w:rPr>
          <w:spacing w:val="-2"/>
          <w:w w:val="100"/>
        </w:rPr>
        <w:t>323</w:t>
      </w:r>
    </w:p>
    <w:p w14:paraId="73EC7A52" w14:textId="77777777" w:rsidR="00412331" w:rsidRDefault="00412331" w:rsidP="001C368D">
      <w:pPr>
        <w:pStyle w:val="TitleSectionTOC"/>
        <w:spacing w:line="480" w:lineRule="auto"/>
        <w:rPr>
          <w:spacing w:val="-2"/>
          <w:w w:val="100"/>
        </w:rPr>
      </w:pPr>
      <w:r>
        <w:rPr>
          <w:spacing w:val="1"/>
          <w:w w:val="100"/>
        </w:rPr>
        <w:lastRenderedPageBreak/>
        <w:t>CPJC 62.10</w:t>
      </w:r>
      <w:r>
        <w:rPr>
          <w:spacing w:val="-2"/>
          <w:w w:val="100"/>
        </w:rPr>
        <w:tab/>
        <w:t xml:space="preserve">Instruction—Tampering with Physical Evidence with Intent </w:t>
      </w:r>
      <w:r>
        <w:rPr>
          <w:spacing w:val="-2"/>
          <w:w w:val="100"/>
        </w:rPr>
        <w:br/>
        <w:t>to Affect Pending or Ongoing Investig</w:t>
      </w:r>
      <w:r w:rsidR="001C368D">
        <w:rPr>
          <w:spacing w:val="-2"/>
          <w:w w:val="100"/>
        </w:rPr>
        <w:t xml:space="preserve">ation or Official </w:t>
      </w:r>
      <w:r w:rsidR="001C368D">
        <w:rPr>
          <w:spacing w:val="-2"/>
          <w:w w:val="100"/>
        </w:rPr>
        <w:br/>
        <w:t>Proceeding</w:t>
      </w:r>
      <w:r w:rsidR="001C368D">
        <w:rPr>
          <w:spacing w:val="-2"/>
          <w:w w:val="100"/>
        </w:rPr>
        <w:tab/>
      </w:r>
      <w:r w:rsidR="001C368D">
        <w:rPr>
          <w:spacing w:val="-2"/>
          <w:w w:val="100"/>
        </w:rPr>
        <w:tab/>
      </w:r>
      <w:r>
        <w:rPr>
          <w:spacing w:val="-2"/>
          <w:w w:val="100"/>
        </w:rPr>
        <w:t>326</w:t>
      </w:r>
    </w:p>
    <w:p w14:paraId="521D8EBA" w14:textId="77777777" w:rsidR="00412331" w:rsidRDefault="00412331" w:rsidP="001C368D">
      <w:pPr>
        <w:pStyle w:val="TitleSectionTOC"/>
        <w:spacing w:line="480" w:lineRule="auto"/>
        <w:rPr>
          <w:spacing w:val="-2"/>
          <w:w w:val="100"/>
        </w:rPr>
      </w:pPr>
      <w:r>
        <w:rPr>
          <w:spacing w:val="1"/>
          <w:w w:val="100"/>
        </w:rPr>
        <w:t>CPJC 62.11</w:t>
      </w:r>
      <w:r>
        <w:rPr>
          <w:spacing w:val="-2"/>
          <w:w w:val="100"/>
        </w:rPr>
        <w:tab/>
        <w:t xml:space="preserve">Instruction—Knowingly Tampering with Physical Evidence </w:t>
      </w:r>
      <w:r>
        <w:rPr>
          <w:spacing w:val="-2"/>
          <w:w w:val="100"/>
        </w:rPr>
        <w:br/>
        <w:t>with Intent to Affect Any Subsequent Investig</w:t>
      </w:r>
      <w:r w:rsidR="001C368D">
        <w:rPr>
          <w:spacing w:val="-2"/>
          <w:w w:val="100"/>
        </w:rPr>
        <w:t xml:space="preserve">ation or Official </w:t>
      </w:r>
      <w:r w:rsidR="001C368D">
        <w:rPr>
          <w:spacing w:val="-2"/>
          <w:w w:val="100"/>
        </w:rPr>
        <w:br/>
        <w:t>Proceeding</w:t>
      </w:r>
      <w:r w:rsidR="001C368D">
        <w:rPr>
          <w:spacing w:val="-2"/>
          <w:w w:val="100"/>
        </w:rPr>
        <w:tab/>
      </w:r>
      <w:r w:rsidR="001C368D">
        <w:rPr>
          <w:spacing w:val="-2"/>
          <w:w w:val="100"/>
        </w:rPr>
        <w:tab/>
      </w:r>
      <w:r>
        <w:rPr>
          <w:spacing w:val="-2"/>
          <w:w w:val="100"/>
        </w:rPr>
        <w:t>329</w:t>
      </w:r>
    </w:p>
    <w:p w14:paraId="52F967FC" w14:textId="77777777" w:rsidR="00412331" w:rsidRDefault="00412331" w:rsidP="001C368D">
      <w:pPr>
        <w:pStyle w:val="TitleSectionTOC"/>
        <w:spacing w:line="480" w:lineRule="auto"/>
        <w:rPr>
          <w:spacing w:val="-2"/>
          <w:w w:val="100"/>
        </w:rPr>
      </w:pPr>
      <w:r>
        <w:rPr>
          <w:spacing w:val="1"/>
          <w:w w:val="100"/>
        </w:rPr>
        <w:t>CPJC 62.12</w:t>
      </w:r>
      <w:r>
        <w:rPr>
          <w:spacing w:val="-2"/>
          <w:w w:val="100"/>
        </w:rPr>
        <w:tab/>
        <w:t>Instruction—Tampering with Physical Evidence b</w:t>
      </w:r>
      <w:r w:rsidR="001C368D">
        <w:rPr>
          <w:spacing w:val="-2"/>
          <w:w w:val="100"/>
        </w:rPr>
        <w:t xml:space="preserve">y Failing </w:t>
      </w:r>
      <w:r w:rsidR="001C368D">
        <w:rPr>
          <w:spacing w:val="-2"/>
          <w:w w:val="100"/>
        </w:rPr>
        <w:br/>
        <w:t>to Report a Corpse</w:t>
      </w:r>
      <w:r w:rsidR="001C368D">
        <w:rPr>
          <w:spacing w:val="-2"/>
          <w:w w:val="100"/>
        </w:rPr>
        <w:tab/>
      </w:r>
      <w:r w:rsidR="001C368D">
        <w:rPr>
          <w:spacing w:val="-2"/>
          <w:w w:val="100"/>
        </w:rPr>
        <w:tab/>
      </w:r>
      <w:r>
        <w:rPr>
          <w:spacing w:val="-2"/>
          <w:w w:val="100"/>
        </w:rPr>
        <w:t>332</w:t>
      </w:r>
    </w:p>
    <w:p w14:paraId="45171666" w14:textId="77777777" w:rsidR="00412331" w:rsidRDefault="00412331" w:rsidP="001C368D">
      <w:pPr>
        <w:pStyle w:val="TitleSectionTOC"/>
        <w:spacing w:line="480" w:lineRule="auto"/>
        <w:rPr>
          <w:spacing w:val="-2"/>
          <w:w w:val="100"/>
        </w:rPr>
      </w:pPr>
      <w:r>
        <w:rPr>
          <w:spacing w:val="1"/>
          <w:w w:val="100"/>
        </w:rPr>
        <w:t>CPJC 62.13</w:t>
      </w:r>
      <w:r>
        <w:rPr>
          <w:spacing w:val="-2"/>
          <w:w w:val="100"/>
        </w:rPr>
        <w:tab/>
        <w:t>General Comments on Tamperin</w:t>
      </w:r>
      <w:r w:rsidR="001C368D">
        <w:rPr>
          <w:spacing w:val="-2"/>
          <w:w w:val="100"/>
        </w:rPr>
        <w:t xml:space="preserve">g with a Governmental </w:t>
      </w:r>
      <w:r w:rsidR="001C368D">
        <w:rPr>
          <w:spacing w:val="-2"/>
          <w:w w:val="100"/>
        </w:rPr>
        <w:br/>
        <w:t>Record</w:t>
      </w:r>
      <w:r w:rsidR="001C368D">
        <w:rPr>
          <w:spacing w:val="-2"/>
          <w:w w:val="100"/>
        </w:rPr>
        <w:tab/>
      </w:r>
      <w:r w:rsidR="001C368D">
        <w:rPr>
          <w:spacing w:val="-2"/>
          <w:w w:val="100"/>
        </w:rPr>
        <w:tab/>
      </w:r>
      <w:r>
        <w:rPr>
          <w:spacing w:val="-2"/>
          <w:w w:val="100"/>
        </w:rPr>
        <w:t>335</w:t>
      </w:r>
    </w:p>
    <w:p w14:paraId="21C31774" w14:textId="77777777" w:rsidR="00412331" w:rsidRDefault="00412331" w:rsidP="001C368D">
      <w:pPr>
        <w:pStyle w:val="TitleSectionTOC"/>
        <w:spacing w:line="480" w:lineRule="auto"/>
        <w:rPr>
          <w:spacing w:val="-2"/>
          <w:w w:val="100"/>
        </w:rPr>
      </w:pPr>
      <w:r>
        <w:rPr>
          <w:spacing w:val="1"/>
          <w:w w:val="100"/>
        </w:rPr>
        <w:t>CPJC 62.14</w:t>
      </w:r>
      <w:r>
        <w:rPr>
          <w:spacing w:val="-2"/>
          <w:w w:val="100"/>
        </w:rPr>
        <w:tab/>
        <w:t>Making a Fa</w:t>
      </w:r>
      <w:r w:rsidR="001C368D">
        <w:rPr>
          <w:spacing w:val="-2"/>
          <w:w w:val="100"/>
        </w:rPr>
        <w:t>lse Entry or False Alteration</w:t>
      </w:r>
      <w:r w:rsidR="001C368D">
        <w:rPr>
          <w:spacing w:val="-2"/>
          <w:w w:val="100"/>
        </w:rPr>
        <w:tab/>
      </w:r>
      <w:r w:rsidR="001C368D">
        <w:rPr>
          <w:spacing w:val="-2"/>
          <w:w w:val="100"/>
        </w:rPr>
        <w:tab/>
      </w:r>
      <w:r>
        <w:rPr>
          <w:spacing w:val="-2"/>
          <w:w w:val="100"/>
        </w:rPr>
        <w:t>337</w:t>
      </w:r>
    </w:p>
    <w:p w14:paraId="54679328" w14:textId="77777777" w:rsidR="00412331" w:rsidRDefault="00412331" w:rsidP="001C368D">
      <w:pPr>
        <w:pStyle w:val="TitleSectionTOC"/>
        <w:spacing w:line="480" w:lineRule="auto"/>
        <w:rPr>
          <w:spacing w:val="-2"/>
          <w:w w:val="100"/>
        </w:rPr>
      </w:pPr>
      <w:r>
        <w:rPr>
          <w:spacing w:val="1"/>
          <w:w w:val="100"/>
        </w:rPr>
        <w:t>CPJC 62.15</w:t>
      </w:r>
      <w:r>
        <w:rPr>
          <w:spacing w:val="-2"/>
          <w:w w:val="100"/>
        </w:rPr>
        <w:tab/>
        <w:t>Instruction—Tampering with a Governmental Record—</w:t>
      </w:r>
      <w:r>
        <w:rPr>
          <w:spacing w:val="-2"/>
          <w:w w:val="100"/>
        </w:rPr>
        <w:br/>
        <w:t>Makin</w:t>
      </w:r>
      <w:r w:rsidR="001C368D">
        <w:rPr>
          <w:spacing w:val="-2"/>
          <w:w w:val="100"/>
        </w:rPr>
        <w:t>g a False Entry or Alteration</w:t>
      </w:r>
      <w:r w:rsidR="001C368D">
        <w:rPr>
          <w:spacing w:val="-2"/>
          <w:w w:val="100"/>
        </w:rPr>
        <w:tab/>
      </w:r>
      <w:r w:rsidR="001C368D">
        <w:rPr>
          <w:spacing w:val="-2"/>
          <w:w w:val="100"/>
        </w:rPr>
        <w:tab/>
      </w:r>
      <w:r>
        <w:rPr>
          <w:spacing w:val="-2"/>
          <w:w w:val="100"/>
        </w:rPr>
        <w:t>340</w:t>
      </w:r>
    </w:p>
    <w:p w14:paraId="24855374" w14:textId="77777777" w:rsidR="00412331" w:rsidRDefault="00412331" w:rsidP="001C368D">
      <w:pPr>
        <w:pStyle w:val="TitleSectionTOC"/>
        <w:spacing w:line="480" w:lineRule="auto"/>
        <w:rPr>
          <w:spacing w:val="-2"/>
          <w:w w:val="100"/>
        </w:rPr>
      </w:pPr>
      <w:r>
        <w:rPr>
          <w:spacing w:val="1"/>
          <w:w w:val="100"/>
        </w:rPr>
        <w:t>CPJC 62.16</w:t>
      </w:r>
      <w:r>
        <w:rPr>
          <w:spacing w:val="-2"/>
          <w:w w:val="100"/>
        </w:rPr>
        <w:tab/>
      </w:r>
      <w:proofErr w:type="gramStart"/>
      <w:r>
        <w:rPr>
          <w:spacing w:val="-2"/>
          <w:w w:val="100"/>
        </w:rPr>
        <w:t>Making</w:t>
      </w:r>
      <w:proofErr w:type="gramEnd"/>
      <w:r>
        <w:rPr>
          <w:spacing w:val="-2"/>
          <w:w w:val="100"/>
        </w:rPr>
        <w:t xml:space="preserve"> or Using a False Thing with the I</w:t>
      </w:r>
      <w:r w:rsidR="001C368D">
        <w:rPr>
          <w:spacing w:val="-2"/>
          <w:w w:val="100"/>
        </w:rPr>
        <w:t xml:space="preserve">ntent It Be Taken </w:t>
      </w:r>
      <w:r w:rsidR="001C368D">
        <w:rPr>
          <w:spacing w:val="-2"/>
          <w:w w:val="100"/>
        </w:rPr>
        <w:br/>
        <w:t>as Genuine</w:t>
      </w:r>
      <w:r w:rsidR="001C368D">
        <w:rPr>
          <w:spacing w:val="-2"/>
          <w:w w:val="100"/>
        </w:rPr>
        <w:tab/>
      </w:r>
      <w:r w:rsidR="001C368D">
        <w:rPr>
          <w:spacing w:val="-2"/>
          <w:w w:val="100"/>
        </w:rPr>
        <w:tab/>
      </w:r>
      <w:r>
        <w:rPr>
          <w:spacing w:val="-2"/>
          <w:w w:val="100"/>
        </w:rPr>
        <w:t>343</w:t>
      </w:r>
    </w:p>
    <w:p w14:paraId="29DF4E87" w14:textId="77777777" w:rsidR="00412331" w:rsidRDefault="00412331" w:rsidP="001C368D">
      <w:pPr>
        <w:pStyle w:val="TitleSectionTOC"/>
        <w:spacing w:line="480" w:lineRule="auto"/>
        <w:rPr>
          <w:spacing w:val="-2"/>
          <w:w w:val="100"/>
        </w:rPr>
      </w:pPr>
      <w:r>
        <w:rPr>
          <w:spacing w:val="1"/>
          <w:w w:val="100"/>
        </w:rPr>
        <w:lastRenderedPageBreak/>
        <w:t>CPJC 62.17</w:t>
      </w:r>
      <w:r>
        <w:rPr>
          <w:spacing w:val="-2"/>
          <w:w w:val="100"/>
        </w:rPr>
        <w:tab/>
        <w:t>Instruction—Tampering with a Governmental Record—</w:t>
      </w:r>
      <w:r>
        <w:rPr>
          <w:spacing w:val="-2"/>
          <w:w w:val="100"/>
        </w:rPr>
        <w:br/>
        <w:t xml:space="preserve">Making, Presenting, or Using a False Thing with the Intent </w:t>
      </w:r>
      <w:r w:rsidR="001C368D">
        <w:rPr>
          <w:spacing w:val="-2"/>
          <w:w w:val="100"/>
        </w:rPr>
        <w:br/>
        <w:t>It Be Taken as Genuine</w:t>
      </w:r>
      <w:r w:rsidR="001C368D">
        <w:rPr>
          <w:spacing w:val="-2"/>
          <w:w w:val="100"/>
        </w:rPr>
        <w:tab/>
      </w:r>
      <w:r w:rsidR="001C368D">
        <w:rPr>
          <w:spacing w:val="-2"/>
          <w:w w:val="100"/>
        </w:rPr>
        <w:tab/>
      </w:r>
      <w:r>
        <w:rPr>
          <w:spacing w:val="-2"/>
          <w:w w:val="100"/>
        </w:rPr>
        <w:t>346</w:t>
      </w:r>
    </w:p>
    <w:p w14:paraId="76D44C29" w14:textId="77777777" w:rsidR="00412331" w:rsidRDefault="00412331" w:rsidP="001C368D">
      <w:pPr>
        <w:pStyle w:val="TitleSectionTOC"/>
        <w:spacing w:line="480" w:lineRule="auto"/>
        <w:rPr>
          <w:spacing w:val="-2"/>
          <w:w w:val="100"/>
        </w:rPr>
      </w:pPr>
      <w:r>
        <w:rPr>
          <w:spacing w:val="1"/>
          <w:w w:val="100"/>
        </w:rPr>
        <w:t>CPJC 62.18</w:t>
      </w:r>
      <w:r>
        <w:rPr>
          <w:spacing w:val="-2"/>
          <w:w w:val="100"/>
        </w:rPr>
        <w:tab/>
        <w:t>Making, Presenting, or Usin</w:t>
      </w:r>
      <w:r w:rsidR="001C368D">
        <w:rPr>
          <w:spacing w:val="-2"/>
          <w:w w:val="100"/>
        </w:rPr>
        <w:t>g a False Governmental Record</w:t>
      </w:r>
      <w:r w:rsidR="001C368D">
        <w:rPr>
          <w:spacing w:val="-2"/>
          <w:w w:val="100"/>
        </w:rPr>
        <w:tab/>
      </w:r>
      <w:r w:rsidR="001C368D">
        <w:rPr>
          <w:spacing w:val="-2"/>
          <w:w w:val="100"/>
        </w:rPr>
        <w:tab/>
      </w:r>
      <w:r>
        <w:rPr>
          <w:spacing w:val="-2"/>
          <w:w w:val="100"/>
        </w:rPr>
        <w:t>351</w:t>
      </w:r>
    </w:p>
    <w:p w14:paraId="497AA6CC" w14:textId="77777777" w:rsidR="00412331" w:rsidRDefault="00412331" w:rsidP="001C368D">
      <w:pPr>
        <w:pStyle w:val="TitleSectionTOC"/>
        <w:spacing w:line="480" w:lineRule="auto"/>
        <w:rPr>
          <w:spacing w:val="-2"/>
          <w:w w:val="100"/>
        </w:rPr>
      </w:pPr>
      <w:r>
        <w:rPr>
          <w:spacing w:val="1"/>
          <w:w w:val="100"/>
        </w:rPr>
        <w:t>CPJC 62.19</w:t>
      </w:r>
      <w:r>
        <w:rPr>
          <w:spacing w:val="-2"/>
          <w:w w:val="100"/>
        </w:rPr>
        <w:tab/>
        <w:t>Instruction—Tampering with a Governmental Record—</w:t>
      </w:r>
      <w:r>
        <w:rPr>
          <w:spacing w:val="-2"/>
          <w:w w:val="100"/>
        </w:rPr>
        <w:br/>
        <w:t>Making, Presenting, or Usin</w:t>
      </w:r>
      <w:r w:rsidR="001C368D">
        <w:rPr>
          <w:spacing w:val="-2"/>
          <w:w w:val="100"/>
        </w:rPr>
        <w:t>g a False Governmental Record</w:t>
      </w:r>
      <w:r w:rsidR="001C368D">
        <w:rPr>
          <w:spacing w:val="-2"/>
          <w:w w:val="100"/>
        </w:rPr>
        <w:tab/>
      </w:r>
      <w:r w:rsidR="001C368D">
        <w:rPr>
          <w:spacing w:val="-2"/>
          <w:w w:val="100"/>
        </w:rPr>
        <w:tab/>
      </w:r>
      <w:r>
        <w:rPr>
          <w:spacing w:val="-2"/>
          <w:w w:val="100"/>
        </w:rPr>
        <w:t>352</w:t>
      </w:r>
    </w:p>
    <w:p w14:paraId="015DBB27" w14:textId="77777777" w:rsidR="00412331" w:rsidRDefault="00412331" w:rsidP="001C368D">
      <w:pPr>
        <w:pStyle w:val="TitleSectionTOC"/>
        <w:spacing w:line="480" w:lineRule="auto"/>
        <w:rPr>
          <w:spacing w:val="-2"/>
          <w:w w:val="100"/>
        </w:rPr>
      </w:pPr>
      <w:r>
        <w:rPr>
          <w:spacing w:val="1"/>
          <w:w w:val="100"/>
        </w:rPr>
        <w:t>CPJC 62.20</w:t>
      </w:r>
      <w:r>
        <w:rPr>
          <w:spacing w:val="-2"/>
          <w:w w:val="100"/>
        </w:rPr>
        <w:tab/>
        <w:t>Instruction—Tampering with a Governmental Record—</w:t>
      </w:r>
      <w:r>
        <w:rPr>
          <w:spacing w:val="-2"/>
          <w:w w:val="100"/>
        </w:rPr>
        <w:br/>
        <w:t>Presumption of Inte</w:t>
      </w:r>
      <w:r w:rsidR="001C368D">
        <w:rPr>
          <w:spacing w:val="-2"/>
          <w:w w:val="100"/>
        </w:rPr>
        <w:t>nt to Harm or Defraud Another</w:t>
      </w:r>
      <w:r w:rsidR="001C368D">
        <w:rPr>
          <w:spacing w:val="-2"/>
          <w:w w:val="100"/>
        </w:rPr>
        <w:tab/>
      </w:r>
      <w:r w:rsidR="001C368D">
        <w:rPr>
          <w:spacing w:val="-2"/>
          <w:w w:val="100"/>
        </w:rPr>
        <w:tab/>
      </w:r>
      <w:r>
        <w:rPr>
          <w:spacing w:val="-2"/>
          <w:w w:val="100"/>
        </w:rPr>
        <w:t>355</w:t>
      </w:r>
    </w:p>
    <w:p w14:paraId="03E16EE2" w14:textId="77777777" w:rsidR="00412331" w:rsidRDefault="00412331" w:rsidP="001C368D">
      <w:pPr>
        <w:pStyle w:val="TitleSectionTOC"/>
        <w:spacing w:line="480" w:lineRule="auto"/>
        <w:rPr>
          <w:spacing w:val="-2"/>
          <w:w w:val="100"/>
        </w:rPr>
      </w:pPr>
      <w:r>
        <w:rPr>
          <w:spacing w:val="1"/>
          <w:w w:val="100"/>
        </w:rPr>
        <w:t>CPJC 62.21</w:t>
      </w:r>
      <w:r>
        <w:rPr>
          <w:spacing w:val="-2"/>
          <w:w w:val="100"/>
        </w:rPr>
        <w:tab/>
        <w:t>Instruction—Tampering with a Governmental Record—</w:t>
      </w:r>
      <w:r>
        <w:rPr>
          <w:spacing w:val="-2"/>
          <w:w w:val="100"/>
        </w:rPr>
        <w:br/>
        <w:t>Defense of No</w:t>
      </w:r>
      <w:r w:rsidR="001C368D">
        <w:rPr>
          <w:spacing w:val="-2"/>
          <w:w w:val="100"/>
        </w:rPr>
        <w:t xml:space="preserve"> Effect on Government Purpose</w:t>
      </w:r>
      <w:r w:rsidR="001C368D">
        <w:rPr>
          <w:spacing w:val="-2"/>
          <w:w w:val="100"/>
        </w:rPr>
        <w:tab/>
      </w:r>
      <w:r w:rsidR="001C368D">
        <w:rPr>
          <w:spacing w:val="-2"/>
          <w:w w:val="100"/>
        </w:rPr>
        <w:tab/>
      </w:r>
      <w:r>
        <w:rPr>
          <w:spacing w:val="-2"/>
          <w:w w:val="100"/>
        </w:rPr>
        <w:t>357</w:t>
      </w:r>
    </w:p>
    <w:p w14:paraId="5C5DE499" w14:textId="77777777" w:rsidR="00412331" w:rsidRDefault="00412331" w:rsidP="001C368D">
      <w:pPr>
        <w:pStyle w:val="TitleSectionComment"/>
        <w:spacing w:line="480" w:lineRule="auto"/>
        <w:rPr>
          <w:w w:val="100"/>
        </w:rPr>
      </w:pPr>
      <w:r>
        <w:rPr>
          <w:w w:val="100"/>
        </w:rPr>
        <w:lastRenderedPageBreak/>
        <w:t>CPJC 62.6</w:t>
      </w:r>
      <w:r>
        <w:rPr>
          <w:w w:val="100"/>
        </w:rPr>
        <w:tab/>
        <w:t>General Comments on False Report</w:t>
      </w:r>
    </w:p>
    <w:p w14:paraId="1917A697" w14:textId="77777777" w:rsidR="00412331" w:rsidRDefault="00412331" w:rsidP="001C368D">
      <w:pPr>
        <w:pStyle w:val="para"/>
        <w:spacing w:line="480" w:lineRule="auto"/>
        <w:rPr>
          <w:w w:val="100"/>
          <w:sz w:val="22"/>
          <w:szCs w:val="22"/>
        </w:rPr>
      </w:pPr>
      <w:r>
        <w:rPr>
          <w:rStyle w:val="Bold"/>
          <w:w w:val="100"/>
          <w:sz w:val="22"/>
          <w:szCs w:val="22"/>
        </w:rPr>
        <w:t>Culpable Mental State.</w:t>
      </w:r>
      <w:r>
        <w:rPr>
          <w:w w:val="100"/>
          <w:sz w:val="22"/>
          <w:szCs w:val="22"/>
        </w:rPr>
        <w:t> </w:t>
      </w:r>
      <w:r>
        <w:rPr>
          <w:w w:val="100"/>
          <w:sz w:val="22"/>
          <w:szCs w:val="22"/>
        </w:rPr>
        <w:t xml:space="preserve">Texas Penal Code section 37.08 requires proof that the accused acted “knowingly” in giving a false report to a peace officer, federal special investigator, or law enforcement employee. Case law and the language of the statute indicate that this culpable mental state applies to both making the statement and the statement’s falsity. </w:t>
      </w:r>
      <w:r>
        <w:rPr>
          <w:rStyle w:val="Casename"/>
        </w:rPr>
        <w:t>Wood v. State</w:t>
      </w:r>
      <w:r>
        <w:rPr>
          <w:w w:val="100"/>
          <w:sz w:val="22"/>
          <w:szCs w:val="22"/>
        </w:rPr>
        <w:t xml:space="preserve">, </w:t>
      </w:r>
      <w:hyperlink r:id="rId11" w:history="1">
        <w:r>
          <w:rPr>
            <w:rStyle w:val="Casecite"/>
            <w:color w:val="000000"/>
          </w:rPr>
          <w:t>577 S.W.2d 477</w:t>
        </w:r>
      </w:hyperlink>
      <w:r>
        <w:rPr>
          <w:w w:val="100"/>
          <w:sz w:val="22"/>
          <w:szCs w:val="22"/>
        </w:rPr>
        <w:t>, 480 (Tex. Crim. App. 1978) (conviction for making false statement that officer was intoxicated reversed and defendant acquitted; evidence insufficient to show defendant knew officer in fact was not intoxicated). The Committee drafted its instruction on the assumption that this is the case.</w:t>
      </w:r>
    </w:p>
    <w:p w14:paraId="3B5E9CA3" w14:textId="19B082BD" w:rsidR="00412331" w:rsidRDefault="00F55AF5" w:rsidP="001C368D">
      <w:pPr>
        <w:pStyle w:val="para"/>
        <w:spacing w:line="480" w:lineRule="auto"/>
        <w:rPr>
          <w:w w:val="100"/>
          <w:sz w:val="22"/>
          <w:szCs w:val="22"/>
        </w:rPr>
      </w:pPr>
      <w:bookmarkStart w:id="1" w:name="NoDefMaterial"/>
      <w:ins w:id="2" w:author="Emily Johnson-Liu" w:date="2022-08-22T08:34:00Z">
        <w:r>
          <w:rPr>
            <w:rStyle w:val="Bold"/>
            <w:w w:val="100"/>
            <w:sz w:val="22"/>
            <w:szCs w:val="22"/>
          </w:rPr>
          <w:t xml:space="preserve">No </w:t>
        </w:r>
      </w:ins>
      <w:r w:rsidR="00412331">
        <w:rPr>
          <w:rStyle w:val="Bold"/>
          <w:w w:val="100"/>
          <w:sz w:val="22"/>
          <w:szCs w:val="22"/>
        </w:rPr>
        <w:t>Definition of “Material.”</w:t>
      </w:r>
      <w:r w:rsidR="00412331">
        <w:rPr>
          <w:rStyle w:val="Bold"/>
          <w:w w:val="100"/>
          <w:sz w:val="22"/>
          <w:szCs w:val="22"/>
        </w:rPr>
        <w:t> </w:t>
      </w:r>
      <w:r w:rsidR="00412331">
        <w:rPr>
          <w:w w:val="100"/>
          <w:sz w:val="22"/>
          <w:szCs w:val="22"/>
        </w:rPr>
        <w:t xml:space="preserve"> </w:t>
      </w:r>
      <w:bookmarkEnd w:id="1"/>
      <w:r w:rsidR="00412331">
        <w:rPr>
          <w:w w:val="100"/>
          <w:sz w:val="22"/>
          <w:szCs w:val="22"/>
        </w:rPr>
        <w:t>The false statement must be proved to be “material to a criminal investigation.” Texas Penal Code section 37.04(a) contains a definition of when a statement is material</w:t>
      </w:r>
      <w:del w:id="3" w:author="Emily Johnson-Liu" w:date="2022-08-22T08:49:00Z">
        <w:r w:rsidR="00412331" w:rsidDel="00A40691">
          <w:rPr>
            <w:w w:val="100"/>
            <w:sz w:val="22"/>
            <w:szCs w:val="22"/>
          </w:rPr>
          <w:delText>, but</w:delText>
        </w:r>
      </w:del>
      <w:ins w:id="4" w:author="Emily Johnson-Liu" w:date="2022-08-22T08:49:00Z">
        <w:r w:rsidR="00A40691">
          <w:rPr>
            <w:w w:val="100"/>
            <w:sz w:val="22"/>
            <w:szCs w:val="22"/>
          </w:rPr>
          <w:t>.</w:t>
        </w:r>
      </w:ins>
      <w:r w:rsidR="00412331">
        <w:rPr>
          <w:w w:val="100"/>
          <w:sz w:val="22"/>
          <w:szCs w:val="22"/>
        </w:rPr>
        <w:t xml:space="preserve"> </w:t>
      </w:r>
      <w:ins w:id="5" w:author="Emily Johnson-Liu" w:date="2022-08-22T08:49:00Z">
        <w:r w:rsidR="00A40691">
          <w:rPr>
            <w:w w:val="100"/>
            <w:sz w:val="22"/>
            <w:szCs w:val="22"/>
          </w:rPr>
          <w:t xml:space="preserve">Because it appears within the same Penal Code Chapter as both Perjury and False Report to a Peace Officer, some have argued that </w:t>
        </w:r>
      </w:ins>
      <w:ins w:id="6" w:author="Emily Johnson-Liu" w:date="2022-08-22T08:51:00Z">
        <w:r w:rsidR="00A40691">
          <w:rPr>
            <w:w w:val="100"/>
            <w:sz w:val="22"/>
            <w:szCs w:val="22"/>
          </w:rPr>
          <w:t>the Section 37.04(a) definition</w:t>
        </w:r>
      </w:ins>
      <w:ins w:id="7" w:author="Emily Johnson-Liu" w:date="2022-08-22T08:49:00Z">
        <w:r w:rsidR="00A40691">
          <w:rPr>
            <w:w w:val="100"/>
            <w:sz w:val="22"/>
            <w:szCs w:val="22"/>
          </w:rPr>
          <w:t xml:space="preserve"> might apply to False Report</w:t>
        </w:r>
      </w:ins>
      <w:ins w:id="8" w:author="Emily Johnson-Liu" w:date="2022-08-22T08:52:00Z">
        <w:r w:rsidR="00A40691">
          <w:rPr>
            <w:w w:val="100"/>
            <w:sz w:val="22"/>
            <w:szCs w:val="22"/>
          </w:rPr>
          <w:t>. The</w:t>
        </w:r>
      </w:ins>
      <w:ins w:id="9" w:author="Emily Johnson-Liu" w:date="2022-08-22T08:50:00Z">
        <w:r w:rsidR="00A40691">
          <w:rPr>
            <w:w w:val="100"/>
            <w:sz w:val="22"/>
            <w:szCs w:val="22"/>
          </w:rPr>
          <w:t xml:space="preserve"> </w:t>
        </w:r>
      </w:ins>
      <w:ins w:id="10" w:author="Emily Johnson-Liu" w:date="2022-09-26T09:05:00Z">
        <w:r w:rsidR="006B389E">
          <w:rPr>
            <w:w w:val="100"/>
            <w:sz w:val="22"/>
            <w:szCs w:val="22"/>
          </w:rPr>
          <w:t>Fort</w:t>
        </w:r>
      </w:ins>
      <w:r w:rsidR="00A40691">
        <w:rPr>
          <w:w w:val="100"/>
          <w:sz w:val="22"/>
          <w:szCs w:val="22"/>
        </w:rPr>
        <w:t xml:space="preserve"> </w:t>
      </w:r>
      <w:ins w:id="11" w:author="Emily Johnson-Liu" w:date="2022-08-22T08:50:00Z">
        <w:r w:rsidR="00A40691">
          <w:rPr>
            <w:w w:val="100"/>
            <w:sz w:val="22"/>
            <w:szCs w:val="22"/>
          </w:rPr>
          <w:t xml:space="preserve">Worth Court of Appeals expressly rejected </w:t>
        </w:r>
      </w:ins>
      <w:ins w:id="12" w:author="Emily Johnson-Liu" w:date="2022-08-22T08:51:00Z">
        <w:r w:rsidR="00A40691">
          <w:rPr>
            <w:w w:val="100"/>
            <w:sz w:val="22"/>
            <w:szCs w:val="22"/>
          </w:rPr>
          <w:t>that argument in</w:t>
        </w:r>
      </w:ins>
      <w:ins w:id="13" w:author="Emily Johnson-Liu" w:date="2022-08-22T08:50:00Z">
        <w:r w:rsidR="00A40691">
          <w:rPr>
            <w:w w:val="100"/>
            <w:sz w:val="22"/>
            <w:szCs w:val="22"/>
          </w:rPr>
          <w:t xml:space="preserve"> a sufficiency of the evidence case. </w:t>
        </w:r>
        <w:r w:rsidR="00A40691" w:rsidRPr="00F55AF5">
          <w:rPr>
            <w:i/>
            <w:iCs/>
            <w:w w:val="100"/>
            <w:sz w:val="22"/>
            <w:szCs w:val="22"/>
          </w:rPr>
          <w:t>McCreary v. State</w:t>
        </w:r>
        <w:r w:rsidR="00A40691">
          <w:rPr>
            <w:w w:val="100"/>
            <w:sz w:val="22"/>
            <w:szCs w:val="22"/>
          </w:rPr>
          <w:t xml:space="preserve">, __ S.W.3d ___, No. 02-21-00114-CR, 2022 WL 2840144 (Tex. App.—Fort Worth July 21, 2022, no pet. h.). </w:t>
        </w:r>
      </w:ins>
      <w:del w:id="14" w:author="Emily Johnson-Liu" w:date="2022-08-22T08:44:00Z">
        <w:r w:rsidR="00412331" w:rsidDel="00A40691">
          <w:rPr>
            <w:w w:val="100"/>
            <w:sz w:val="22"/>
            <w:szCs w:val="22"/>
          </w:rPr>
          <w:delText xml:space="preserve">this </w:delText>
        </w:r>
      </w:del>
      <w:ins w:id="15" w:author="Emily Johnson-Liu" w:date="2022-08-22T08:51:00Z">
        <w:r w:rsidR="00A40691">
          <w:rPr>
            <w:w w:val="100"/>
            <w:sz w:val="22"/>
            <w:szCs w:val="22"/>
          </w:rPr>
          <w:t>The</w:t>
        </w:r>
      </w:ins>
      <w:ins w:id="16" w:author="Emily Johnson-Liu" w:date="2022-08-22T08:52:00Z">
        <w:r w:rsidR="00A40691">
          <w:rPr>
            <w:w w:val="100"/>
            <w:sz w:val="22"/>
            <w:szCs w:val="22"/>
          </w:rPr>
          <w:t xml:space="preserve"> statute</w:t>
        </w:r>
      </w:ins>
      <w:ins w:id="17" w:author="Emily Johnson-Liu" w:date="2022-08-22T08:51:00Z">
        <w:r w:rsidR="00A40691">
          <w:rPr>
            <w:w w:val="100"/>
            <w:sz w:val="22"/>
            <w:szCs w:val="22"/>
          </w:rPr>
          <w:t xml:space="preserve"> </w:t>
        </w:r>
      </w:ins>
      <w:r w:rsidR="00412331">
        <w:rPr>
          <w:w w:val="100"/>
          <w:sz w:val="22"/>
          <w:szCs w:val="22"/>
        </w:rPr>
        <w:t xml:space="preserve">is drafted in terms suggesting it applies only to aggravated perjury under </w:t>
      </w:r>
      <w:r w:rsidR="00412331">
        <w:rPr>
          <w:rStyle w:val="Code"/>
          <w:color w:val="000000"/>
          <w:w w:val="100"/>
          <w:sz w:val="22"/>
          <w:szCs w:val="22"/>
        </w:rPr>
        <w:t>Tex. Penal Code § 37.03(a)</w:t>
      </w:r>
      <w:r w:rsidR="00412331">
        <w:rPr>
          <w:w w:val="100"/>
          <w:sz w:val="22"/>
          <w:szCs w:val="22"/>
        </w:rPr>
        <w:t xml:space="preserve">. </w:t>
      </w:r>
      <w:ins w:id="18" w:author="Emily Johnson-Liu" w:date="2022-08-22T16:56:00Z">
        <w:r w:rsidR="00A91DD1">
          <w:rPr>
            <w:w w:val="100"/>
            <w:sz w:val="22"/>
            <w:szCs w:val="22"/>
          </w:rPr>
          <w:t xml:space="preserve">For instance, </w:t>
        </w:r>
      </w:ins>
      <w:del w:id="19" w:author="Emily Johnson-Liu" w:date="2022-08-22T16:56:00Z">
        <w:r w:rsidR="00412331" w:rsidDel="00A91DD1">
          <w:rPr>
            <w:w w:val="100"/>
            <w:sz w:val="22"/>
            <w:szCs w:val="22"/>
          </w:rPr>
          <w:delText>S</w:delText>
        </w:r>
      </w:del>
      <w:ins w:id="20" w:author="Emily Johnson-Liu" w:date="2022-08-22T16:56:00Z">
        <w:r w:rsidR="00A91DD1">
          <w:rPr>
            <w:w w:val="100"/>
            <w:sz w:val="22"/>
            <w:szCs w:val="22"/>
          </w:rPr>
          <w:t>s</w:t>
        </w:r>
      </w:ins>
      <w:r w:rsidR="00412331">
        <w:rPr>
          <w:w w:val="100"/>
          <w:sz w:val="22"/>
          <w:szCs w:val="22"/>
        </w:rPr>
        <w:t xml:space="preserve">ection 37.07(a) defines the word in terms of its effect on the “official proceeding” rather than the criminal investigation, which is the focus of </w:t>
      </w:r>
      <w:ins w:id="21" w:author="Emily Johnson-Liu" w:date="2022-08-22T08:45:00Z">
        <w:r w:rsidR="00A40691">
          <w:rPr>
            <w:w w:val="100"/>
            <w:sz w:val="22"/>
            <w:szCs w:val="22"/>
          </w:rPr>
          <w:t xml:space="preserve">False Report to a Peace Officer, </w:t>
        </w:r>
      </w:ins>
      <w:r w:rsidR="00412331">
        <w:rPr>
          <w:rStyle w:val="Code"/>
          <w:color w:val="000000"/>
          <w:w w:val="100"/>
          <w:sz w:val="22"/>
          <w:szCs w:val="22"/>
        </w:rPr>
        <w:t>Tex. Penal Code § 37.08</w:t>
      </w:r>
      <w:r w:rsidR="00412331">
        <w:rPr>
          <w:w w:val="100"/>
          <w:sz w:val="22"/>
          <w:szCs w:val="22"/>
        </w:rPr>
        <w:t>.</w:t>
      </w:r>
      <w:ins w:id="22" w:author="Emily Johnson-Liu" w:date="2022-08-22T08:35:00Z">
        <w:r>
          <w:rPr>
            <w:w w:val="100"/>
            <w:sz w:val="22"/>
            <w:szCs w:val="22"/>
          </w:rPr>
          <w:t xml:space="preserve"> </w:t>
        </w:r>
      </w:ins>
      <w:ins w:id="23" w:author="Emily Johnson-Liu" w:date="2022-08-22T08:54:00Z">
        <w:r w:rsidR="009866DF" w:rsidRPr="009866DF">
          <w:rPr>
            <w:i/>
            <w:iCs/>
            <w:w w:val="100"/>
            <w:sz w:val="22"/>
            <w:szCs w:val="22"/>
          </w:rPr>
          <w:t>McCreary</w:t>
        </w:r>
      </w:ins>
      <w:ins w:id="24" w:author="Emily Johnson-Liu" w:date="2022-08-22T08:40:00Z">
        <w:r>
          <w:rPr>
            <w:w w:val="100"/>
            <w:sz w:val="22"/>
            <w:szCs w:val="22"/>
          </w:rPr>
          <w:t xml:space="preserve"> </w:t>
        </w:r>
      </w:ins>
      <w:ins w:id="25" w:author="Emily Johnson-Liu" w:date="2022-08-22T09:01:00Z">
        <w:r w:rsidR="009866DF">
          <w:rPr>
            <w:w w:val="100"/>
            <w:sz w:val="22"/>
            <w:szCs w:val="22"/>
          </w:rPr>
          <w:t xml:space="preserve">held that jurors were entitled to rely on the </w:t>
        </w:r>
      </w:ins>
      <w:ins w:id="26" w:author="Emily Johnson-Liu" w:date="2022-08-22T08:59:00Z">
        <w:r w:rsidR="009866DF">
          <w:rPr>
            <w:w w:val="100"/>
            <w:sz w:val="22"/>
            <w:szCs w:val="22"/>
          </w:rPr>
          <w:t xml:space="preserve">common, </w:t>
        </w:r>
        <w:r w:rsidR="009866DF">
          <w:rPr>
            <w:w w:val="100"/>
            <w:sz w:val="22"/>
            <w:szCs w:val="22"/>
          </w:rPr>
          <w:lastRenderedPageBreak/>
          <w:t xml:space="preserve">everyday meaning </w:t>
        </w:r>
      </w:ins>
      <w:ins w:id="27" w:author="Emily Johnson-Liu" w:date="2022-08-22T08:40:00Z">
        <w:r>
          <w:rPr>
            <w:w w:val="100"/>
            <w:sz w:val="22"/>
            <w:szCs w:val="22"/>
          </w:rPr>
          <w:t>of the word “materia</w:t>
        </w:r>
      </w:ins>
      <w:ins w:id="28" w:author="Emily Johnson-Liu" w:date="2022-08-22T09:00:00Z">
        <w:r w:rsidR="009866DF">
          <w:rPr>
            <w:w w:val="100"/>
            <w:sz w:val="22"/>
            <w:szCs w:val="22"/>
          </w:rPr>
          <w:t>l</w:t>
        </w:r>
      </w:ins>
      <w:ins w:id="29" w:author="Emily Johnson-Liu" w:date="2022-08-22T09:05:00Z">
        <w:r w:rsidR="004859D7">
          <w:rPr>
            <w:w w:val="100"/>
            <w:sz w:val="22"/>
            <w:szCs w:val="22"/>
          </w:rPr>
          <w:t>.</w:t>
        </w:r>
      </w:ins>
      <w:ins w:id="30" w:author="Emily Johnson-Liu" w:date="2022-08-22T09:00:00Z">
        <w:r w:rsidR="009866DF">
          <w:rPr>
            <w:w w:val="100"/>
            <w:sz w:val="22"/>
            <w:szCs w:val="22"/>
          </w:rPr>
          <w:t>”</w:t>
        </w:r>
      </w:ins>
      <w:ins w:id="31" w:author="Emily Johnson-Liu" w:date="2022-08-22T08:59:00Z">
        <w:r w:rsidR="009866DF">
          <w:rPr>
            <w:w w:val="100"/>
            <w:sz w:val="22"/>
            <w:szCs w:val="22"/>
          </w:rPr>
          <w:t xml:space="preserve"> </w:t>
        </w:r>
      </w:ins>
      <w:ins w:id="32" w:author="Emily Johnson-Liu" w:date="2022-08-22T09:07:00Z">
        <w:r w:rsidR="00605C12">
          <w:rPr>
            <w:w w:val="100"/>
            <w:sz w:val="22"/>
            <w:szCs w:val="22"/>
          </w:rPr>
          <w:t>The Committee agrees that</w:t>
        </w:r>
        <w:r w:rsidR="00F70FC5">
          <w:rPr>
            <w:w w:val="100"/>
            <w:sz w:val="22"/>
            <w:szCs w:val="22"/>
          </w:rPr>
          <w:t xml:space="preserve"> n</w:t>
        </w:r>
      </w:ins>
      <w:ins w:id="33" w:author="Emily Johnson-Liu" w:date="2022-08-22T09:06:00Z">
        <w:r w:rsidR="001106CA">
          <w:rPr>
            <w:w w:val="100"/>
            <w:sz w:val="22"/>
            <w:szCs w:val="22"/>
          </w:rPr>
          <w:t>o</w:t>
        </w:r>
      </w:ins>
      <w:ins w:id="34" w:author="Emily Johnson-Liu" w:date="2022-08-22T08:38:00Z">
        <w:r>
          <w:rPr>
            <w:w w:val="100"/>
            <w:sz w:val="22"/>
            <w:szCs w:val="22"/>
          </w:rPr>
          <w:t xml:space="preserve"> definition of </w:t>
        </w:r>
      </w:ins>
      <w:ins w:id="35" w:author="Emily Johnson-Liu" w:date="2022-08-22T09:15:00Z">
        <w:r w:rsidR="00D54E1A">
          <w:rPr>
            <w:w w:val="100"/>
            <w:sz w:val="22"/>
            <w:szCs w:val="22"/>
          </w:rPr>
          <w:t>“</w:t>
        </w:r>
      </w:ins>
      <w:ins w:id="36" w:author="Emily Johnson-Liu" w:date="2022-08-22T08:38:00Z">
        <w:r>
          <w:rPr>
            <w:w w:val="100"/>
            <w:sz w:val="22"/>
            <w:szCs w:val="22"/>
          </w:rPr>
          <w:t>material</w:t>
        </w:r>
      </w:ins>
      <w:ins w:id="37" w:author="Emily Johnson-Liu" w:date="2022-08-22T09:15:00Z">
        <w:r w:rsidR="00D54E1A">
          <w:rPr>
            <w:w w:val="100"/>
            <w:sz w:val="22"/>
            <w:szCs w:val="22"/>
          </w:rPr>
          <w:t>”</w:t>
        </w:r>
      </w:ins>
      <w:ins w:id="38" w:author="Emily Johnson-Liu" w:date="2022-08-22T08:38:00Z">
        <w:r>
          <w:rPr>
            <w:w w:val="100"/>
            <w:sz w:val="22"/>
            <w:szCs w:val="22"/>
          </w:rPr>
          <w:t xml:space="preserve"> </w:t>
        </w:r>
      </w:ins>
      <w:ins w:id="39" w:author="Emily Johnson-Liu" w:date="2022-08-22T08:41:00Z">
        <w:r>
          <w:rPr>
            <w:w w:val="100"/>
            <w:sz w:val="22"/>
            <w:szCs w:val="22"/>
          </w:rPr>
          <w:t>should be provided</w:t>
        </w:r>
      </w:ins>
      <w:ins w:id="40" w:author="Emily Johnson-Liu" w:date="2022-08-22T08:55:00Z">
        <w:r w:rsidR="009866DF">
          <w:rPr>
            <w:w w:val="100"/>
            <w:sz w:val="22"/>
            <w:szCs w:val="22"/>
          </w:rPr>
          <w:t xml:space="preserve"> in </w:t>
        </w:r>
      </w:ins>
      <w:ins w:id="41" w:author="Emily Johnson-Liu" w:date="2022-08-22T09:02:00Z">
        <w:r w:rsidR="009866DF">
          <w:rPr>
            <w:w w:val="100"/>
            <w:sz w:val="22"/>
            <w:szCs w:val="22"/>
          </w:rPr>
          <w:t>a</w:t>
        </w:r>
      </w:ins>
      <w:ins w:id="42" w:author="Emily Johnson-Liu" w:date="2022-08-22T08:55:00Z">
        <w:r w:rsidR="009866DF">
          <w:rPr>
            <w:w w:val="100"/>
            <w:sz w:val="22"/>
            <w:szCs w:val="22"/>
          </w:rPr>
          <w:t xml:space="preserve"> </w:t>
        </w:r>
      </w:ins>
      <w:ins w:id="43" w:author="Emily Johnson-Liu" w:date="2022-08-22T09:03:00Z">
        <w:r w:rsidR="009866DF">
          <w:rPr>
            <w:w w:val="100"/>
            <w:sz w:val="22"/>
            <w:szCs w:val="22"/>
          </w:rPr>
          <w:t xml:space="preserve">jury </w:t>
        </w:r>
      </w:ins>
      <w:ins w:id="44" w:author="Emily Johnson-Liu" w:date="2022-08-22T08:55:00Z">
        <w:r w:rsidR="009866DF">
          <w:rPr>
            <w:w w:val="100"/>
            <w:sz w:val="22"/>
            <w:szCs w:val="22"/>
          </w:rPr>
          <w:t>charge</w:t>
        </w:r>
      </w:ins>
      <w:ins w:id="45" w:author="Emily Johnson-Liu" w:date="2022-08-22T09:02:00Z">
        <w:r w:rsidR="009866DF">
          <w:rPr>
            <w:w w:val="100"/>
            <w:sz w:val="22"/>
            <w:szCs w:val="22"/>
          </w:rPr>
          <w:t xml:space="preserve"> for False Report</w:t>
        </w:r>
      </w:ins>
      <w:ins w:id="46" w:author="Emily Johnson-Liu" w:date="2022-08-22T08:41:00Z">
        <w:r>
          <w:rPr>
            <w:w w:val="100"/>
            <w:sz w:val="22"/>
            <w:szCs w:val="22"/>
          </w:rPr>
          <w:t>.</w:t>
        </w:r>
      </w:ins>
      <w:ins w:id="47" w:author="Emily Johnson-Liu" w:date="2022-08-22T08:36:00Z">
        <w:r>
          <w:rPr>
            <w:w w:val="100"/>
            <w:sz w:val="22"/>
            <w:szCs w:val="22"/>
          </w:rPr>
          <w:t xml:space="preserve">  </w:t>
        </w:r>
      </w:ins>
    </w:p>
    <w:p w14:paraId="37ABF261" w14:textId="08886B7E" w:rsidR="00412331" w:rsidDel="00F55AF5" w:rsidRDefault="00412331" w:rsidP="001C368D">
      <w:pPr>
        <w:pStyle w:val="para"/>
        <w:spacing w:line="480" w:lineRule="auto"/>
        <w:rPr>
          <w:del w:id="48" w:author="Emily Johnson-Liu" w:date="2022-08-22T08:35:00Z"/>
          <w:w w:val="100"/>
          <w:sz w:val="22"/>
          <w:szCs w:val="22"/>
        </w:rPr>
      </w:pPr>
      <w:del w:id="49" w:author="Emily Johnson-Liu" w:date="2022-08-22T08:35:00Z">
        <w:r w:rsidDel="00F55AF5">
          <w:rPr>
            <w:w w:val="100"/>
            <w:sz w:val="22"/>
            <w:szCs w:val="22"/>
          </w:rPr>
          <w:delText xml:space="preserve">The Committee considered a definition drawing upon </w:delText>
        </w:r>
        <w:r w:rsidDel="00F55AF5">
          <w:rPr>
            <w:rStyle w:val="Code"/>
            <w:color w:val="000000"/>
            <w:w w:val="100"/>
            <w:sz w:val="22"/>
            <w:szCs w:val="22"/>
          </w:rPr>
          <w:delText>Tex. Penal Code § 37.04(a)</w:delText>
        </w:r>
        <w:r w:rsidDel="00F55AF5">
          <w:rPr>
            <w:w w:val="100"/>
            <w:sz w:val="22"/>
            <w:szCs w:val="22"/>
          </w:rPr>
          <w:delText>. Such a definition might provide:</w:delText>
        </w:r>
      </w:del>
    </w:p>
    <w:p w14:paraId="5A7E52EC" w14:textId="67C52A85" w:rsidR="00412331" w:rsidDel="00F55AF5" w:rsidRDefault="00412331" w:rsidP="001C368D">
      <w:pPr>
        <w:pStyle w:val="para"/>
        <w:tabs>
          <w:tab w:val="clear" w:pos="1440"/>
          <w:tab w:val="left" w:pos="1920"/>
        </w:tabs>
        <w:spacing w:line="480" w:lineRule="auto"/>
        <w:ind w:left="480" w:right="480"/>
        <w:rPr>
          <w:del w:id="50" w:author="Emily Johnson-Liu" w:date="2022-08-22T08:35:00Z"/>
          <w:w w:val="100"/>
        </w:rPr>
      </w:pPr>
      <w:del w:id="51" w:author="Emily Johnson-Liu" w:date="2022-08-22T08:35:00Z">
        <w:r w:rsidDel="00F55AF5">
          <w:rPr>
            <w:w w:val="100"/>
          </w:rPr>
          <w:delText>A statement is “material to a criminal investigation” if the statement could affect the course or outcome of the investigation.</w:delText>
        </w:r>
      </w:del>
    </w:p>
    <w:p w14:paraId="3B3FFFDA" w14:textId="7428BF19" w:rsidR="00412331" w:rsidDel="00F55AF5" w:rsidRDefault="00412331" w:rsidP="001C368D">
      <w:pPr>
        <w:pStyle w:val="para"/>
        <w:spacing w:line="480" w:lineRule="auto"/>
        <w:ind w:firstLine="0"/>
        <w:rPr>
          <w:del w:id="52" w:author="Emily Johnson-Liu" w:date="2022-08-22T08:35:00Z"/>
          <w:w w:val="100"/>
          <w:sz w:val="22"/>
          <w:szCs w:val="22"/>
        </w:rPr>
      </w:pPr>
      <w:del w:id="53" w:author="Emily Johnson-Liu" w:date="2022-08-22T08:35:00Z">
        <w:r w:rsidDel="00F55AF5">
          <w:rPr>
            <w:w w:val="100"/>
            <w:sz w:val="22"/>
            <w:szCs w:val="22"/>
          </w:rPr>
          <w:delText>This definition, however, did not seem to the Committee to be useful or specific enough to justify deviation from the general rule that terms undefined in the Penal Code are to be interpreted by juries as having their common, everyday meanings.</w:delText>
        </w:r>
      </w:del>
    </w:p>
    <w:p w14:paraId="2147190D" w14:textId="77777777" w:rsidR="00412331" w:rsidRDefault="00412331" w:rsidP="001C368D">
      <w:pPr>
        <w:pStyle w:val="para"/>
        <w:spacing w:line="480" w:lineRule="auto"/>
        <w:rPr>
          <w:w w:val="100"/>
          <w:sz w:val="22"/>
          <w:szCs w:val="22"/>
        </w:rPr>
      </w:pPr>
      <w:r>
        <w:rPr>
          <w:rStyle w:val="Bold"/>
          <w:w w:val="100"/>
          <w:sz w:val="22"/>
          <w:szCs w:val="22"/>
        </w:rPr>
        <w:t>Effort to Obtain Redress for Wrongful Official Behavior.</w:t>
      </w:r>
      <w:r>
        <w:rPr>
          <w:rStyle w:val="Bold"/>
          <w:w w:val="100"/>
          <w:sz w:val="22"/>
          <w:szCs w:val="22"/>
        </w:rPr>
        <w:t> </w:t>
      </w:r>
      <w:r>
        <w:rPr>
          <w:w w:val="100"/>
          <w:sz w:val="22"/>
          <w:szCs w:val="22"/>
        </w:rPr>
        <w:t xml:space="preserve">If a prosecution for false report is based on a statement possibly made as part of an effort to obtain redress for wrongful official conduct, special care is necessary to avoid basing criminal liability on activity protected by the right to seek redress for grievances protected by article I, section 27, of the Texas Constitution. </w:t>
      </w:r>
      <w:r>
        <w:rPr>
          <w:rStyle w:val="Casename"/>
        </w:rPr>
        <w:t>Wood</w:t>
      </w:r>
      <w:r>
        <w:rPr>
          <w:w w:val="100"/>
          <w:sz w:val="22"/>
          <w:szCs w:val="22"/>
        </w:rPr>
        <w:t xml:space="preserve">, </w:t>
      </w:r>
      <w:hyperlink r:id="rId12" w:history="1">
        <w:r>
          <w:rPr>
            <w:rStyle w:val="Casecite"/>
            <w:color w:val="000000"/>
          </w:rPr>
          <w:t>577 S.W.2d 477</w:t>
        </w:r>
      </w:hyperlink>
      <w:r>
        <w:rPr>
          <w:w w:val="100"/>
          <w:sz w:val="22"/>
          <w:szCs w:val="22"/>
        </w:rPr>
        <w:t xml:space="preserve">, and </w:t>
      </w:r>
      <w:r>
        <w:rPr>
          <w:rStyle w:val="Casename"/>
        </w:rPr>
        <w:t>McGee v. State</w:t>
      </w:r>
      <w:r>
        <w:rPr>
          <w:w w:val="100"/>
          <w:sz w:val="22"/>
          <w:szCs w:val="22"/>
        </w:rPr>
        <w:t xml:space="preserve">, </w:t>
      </w:r>
      <w:hyperlink r:id="rId13" w:history="1">
        <w:r>
          <w:rPr>
            <w:rStyle w:val="Casecite"/>
            <w:color w:val="000000"/>
          </w:rPr>
          <w:t>671 S.W.2d 892</w:t>
        </w:r>
      </w:hyperlink>
      <w:r>
        <w:rPr>
          <w:w w:val="100"/>
          <w:sz w:val="22"/>
          <w:szCs w:val="22"/>
        </w:rPr>
        <w:t xml:space="preserve"> (Tex. Crim. App. 1984), can be read as holding that in such cases, the jury must be told that the state must prove, in addition to the statutory elements of the crime, that (1) the false statement was made in “bad faith,” and (2) the false statement was made for reasons other than to obtain action on a valid grievance. </w:t>
      </w:r>
      <w:r>
        <w:rPr>
          <w:rStyle w:val="Italic"/>
          <w:w w:val="100"/>
          <w:sz w:val="22"/>
          <w:szCs w:val="22"/>
        </w:rPr>
        <w:t>See</w:t>
      </w:r>
      <w:r>
        <w:rPr>
          <w:i/>
          <w:iCs/>
          <w:w w:val="100"/>
          <w:sz w:val="22"/>
          <w:szCs w:val="22"/>
        </w:rPr>
        <w:t xml:space="preserve"> </w:t>
      </w:r>
      <w:proofErr w:type="spellStart"/>
      <w:r>
        <w:rPr>
          <w:rStyle w:val="Casename"/>
        </w:rPr>
        <w:t>Zahorik</w:t>
      </w:r>
      <w:proofErr w:type="spellEnd"/>
      <w:r>
        <w:rPr>
          <w:rStyle w:val="Casename"/>
        </w:rPr>
        <w:t xml:space="preserve"> v. State</w:t>
      </w:r>
      <w:r>
        <w:rPr>
          <w:w w:val="100"/>
          <w:sz w:val="22"/>
          <w:szCs w:val="22"/>
        </w:rPr>
        <w:t xml:space="preserve">, No. 14-13-00763-CR, 2015 WL 5042105 (Tex. App.—Houston [14th Dist.] Aug. 25, 2015, no pet.) (hypothetical jury instruction used to determine sufficiency of evidence on appeal should contain requirements suggested by </w:t>
      </w:r>
      <w:r>
        <w:rPr>
          <w:rStyle w:val="Casename"/>
        </w:rPr>
        <w:t>Wood</w:t>
      </w:r>
      <w:r>
        <w:rPr>
          <w:w w:val="100"/>
          <w:sz w:val="22"/>
          <w:szCs w:val="22"/>
        </w:rPr>
        <w:t xml:space="preserve"> and </w:t>
      </w:r>
      <w:r>
        <w:rPr>
          <w:rStyle w:val="Casename"/>
        </w:rPr>
        <w:t>McGee</w:t>
      </w:r>
      <w:r>
        <w:rPr>
          <w:w w:val="100"/>
          <w:sz w:val="22"/>
          <w:szCs w:val="22"/>
        </w:rPr>
        <w:t>).</w:t>
      </w:r>
    </w:p>
    <w:p w14:paraId="3F98CCCF" w14:textId="77777777" w:rsidR="00412331" w:rsidRDefault="00412331" w:rsidP="001C368D">
      <w:pPr>
        <w:pStyle w:val="para"/>
        <w:spacing w:line="480" w:lineRule="auto"/>
        <w:rPr>
          <w:w w:val="100"/>
          <w:sz w:val="22"/>
          <w:szCs w:val="22"/>
        </w:rPr>
      </w:pPr>
      <w:r>
        <w:rPr>
          <w:w w:val="100"/>
          <w:sz w:val="22"/>
          <w:szCs w:val="22"/>
        </w:rPr>
        <w:lastRenderedPageBreak/>
        <w:t xml:space="preserve">On the other hand, </w:t>
      </w:r>
      <w:r>
        <w:rPr>
          <w:rStyle w:val="Casename"/>
        </w:rPr>
        <w:t>Wood</w:t>
      </w:r>
      <w:r>
        <w:rPr>
          <w:w w:val="100"/>
          <w:sz w:val="22"/>
          <w:szCs w:val="22"/>
        </w:rPr>
        <w:t xml:space="preserve"> and </w:t>
      </w:r>
      <w:r>
        <w:rPr>
          <w:rStyle w:val="Casename"/>
        </w:rPr>
        <w:t>McGee</w:t>
      </w:r>
      <w:r>
        <w:rPr>
          <w:w w:val="100"/>
          <w:sz w:val="22"/>
          <w:szCs w:val="22"/>
        </w:rPr>
        <w:t xml:space="preserve"> can be read as requiring only that special care must be taken to assure that sufficient evidence supports a jury finding that the defendant actually knew that the statement constituting the offense was false. Further, this requirement may be one applied only on appellate review for evidence sufficiency and thus not one that should be included in the jury instructions.</w:t>
      </w:r>
    </w:p>
    <w:p w14:paraId="63F5E6CE" w14:textId="77777777" w:rsidR="00412331" w:rsidRDefault="00412331" w:rsidP="001C368D">
      <w:pPr>
        <w:pStyle w:val="para"/>
        <w:spacing w:line="480" w:lineRule="auto"/>
        <w:rPr>
          <w:w w:val="100"/>
          <w:sz w:val="22"/>
          <w:szCs w:val="22"/>
        </w:rPr>
      </w:pPr>
      <w:r>
        <w:rPr>
          <w:w w:val="100"/>
          <w:sz w:val="22"/>
          <w:szCs w:val="22"/>
        </w:rPr>
        <w:t xml:space="preserve">The Committee was unable to determine with reasonable confidence that </w:t>
      </w:r>
      <w:r>
        <w:rPr>
          <w:rStyle w:val="Casename"/>
        </w:rPr>
        <w:t>Wood</w:t>
      </w:r>
      <w:r>
        <w:rPr>
          <w:i/>
          <w:iCs/>
          <w:w w:val="100"/>
          <w:sz w:val="22"/>
          <w:szCs w:val="22"/>
        </w:rPr>
        <w:t xml:space="preserve"> </w:t>
      </w:r>
      <w:r>
        <w:rPr>
          <w:w w:val="100"/>
          <w:sz w:val="22"/>
          <w:szCs w:val="22"/>
        </w:rPr>
        <w:t xml:space="preserve">and </w:t>
      </w:r>
      <w:r>
        <w:rPr>
          <w:rStyle w:val="Casename"/>
        </w:rPr>
        <w:t>McGee</w:t>
      </w:r>
      <w:r>
        <w:rPr>
          <w:w w:val="100"/>
          <w:sz w:val="22"/>
          <w:szCs w:val="22"/>
        </w:rPr>
        <w:t>, when they applied, required any particular jury instruction. Thus, the Committee chose not to attempt to address how, under one of several possible readings of these decisions, they might increase the state’s burden of proof under this offense in a manner that might have to be reflected in the jury instructions.</w:t>
      </w:r>
    </w:p>
    <w:p w14:paraId="6BA46338" w14:textId="77777777" w:rsidR="00412331" w:rsidRDefault="00412331" w:rsidP="001C368D">
      <w:pPr>
        <w:pStyle w:val="TitleSection"/>
        <w:spacing w:line="480" w:lineRule="auto"/>
        <w:rPr>
          <w:w w:val="100"/>
        </w:rPr>
      </w:pPr>
      <w:r>
        <w:rPr>
          <w:rStyle w:val="Internal"/>
          <w:color w:val="000000"/>
          <w:spacing w:val="-2"/>
          <w:w w:val="100"/>
        </w:rPr>
        <w:lastRenderedPageBreak/>
        <w:t>CPJC 62.7</w:t>
      </w:r>
      <w:r>
        <w:rPr>
          <w:rStyle w:val="Internal"/>
          <w:color w:val="000000"/>
          <w:spacing w:val="-2"/>
          <w:w w:val="100"/>
        </w:rPr>
        <w:tab/>
      </w:r>
      <w:r>
        <w:rPr>
          <w:w w:val="100"/>
        </w:rPr>
        <w:t>Instruction—False Report to Peace Officer</w:t>
      </w:r>
    </w:p>
    <w:p w14:paraId="1C7F5B40" w14:textId="77777777" w:rsidR="00412331" w:rsidRDefault="00412331" w:rsidP="001C368D">
      <w:pPr>
        <w:pStyle w:val="Subtitle"/>
        <w:spacing w:line="480" w:lineRule="auto"/>
        <w:rPr>
          <w:w w:val="100"/>
        </w:rPr>
      </w:pPr>
      <w:r>
        <w:rPr>
          <w:w w:val="100"/>
        </w:rPr>
        <w:t>INSTRUCTIONS OF THE COURT</w:t>
      </w:r>
    </w:p>
    <w:p w14:paraId="5CDC5C1F" w14:textId="77777777" w:rsidR="00412331" w:rsidRDefault="00412331" w:rsidP="001C368D">
      <w:pPr>
        <w:pStyle w:val="Heading"/>
        <w:spacing w:line="480" w:lineRule="auto"/>
        <w:rPr>
          <w:w w:val="100"/>
        </w:rPr>
      </w:pPr>
      <w:r>
        <w:rPr>
          <w:w w:val="100"/>
        </w:rPr>
        <w:t>Accusation</w:t>
      </w:r>
    </w:p>
    <w:p w14:paraId="0CC7021B" w14:textId="77777777" w:rsidR="00412331" w:rsidRDefault="00412331" w:rsidP="001C368D">
      <w:pPr>
        <w:pStyle w:val="para"/>
        <w:spacing w:line="480" w:lineRule="auto"/>
        <w:rPr>
          <w:w w:val="100"/>
        </w:rPr>
      </w:pPr>
      <w:r>
        <w:rPr>
          <w:w w:val="100"/>
        </w:rPr>
        <w:t>The state accuses the defendant of having committed the offense of making a false report to law enforcement. Specifically, the accusation is that the defendant [</w:t>
      </w:r>
      <w:r>
        <w:rPr>
          <w:i/>
          <w:iCs/>
          <w:w w:val="100"/>
        </w:rPr>
        <w:t>insert specific allegations, e.g.</w:t>
      </w:r>
      <w:r>
        <w:rPr>
          <w:w w:val="100"/>
        </w:rPr>
        <w:t>, knowingly and with intent to deceive made to [</w:t>
      </w:r>
      <w:r>
        <w:rPr>
          <w:i/>
          <w:iCs/>
          <w:w w:val="100"/>
        </w:rPr>
        <w:t>name</w:t>
      </w:r>
      <w:r>
        <w:rPr>
          <w:w w:val="100"/>
        </w:rPr>
        <w:t xml:space="preserve">], a peace officer conducting a criminal investigation, a false statement that was material to the criminal investigation]. </w:t>
      </w:r>
    </w:p>
    <w:p w14:paraId="49A88E6A" w14:textId="77777777" w:rsidR="00412331" w:rsidRDefault="00412331" w:rsidP="001C368D">
      <w:pPr>
        <w:pStyle w:val="Heading"/>
        <w:spacing w:line="480" w:lineRule="auto"/>
        <w:rPr>
          <w:w w:val="100"/>
        </w:rPr>
      </w:pPr>
      <w:r>
        <w:rPr>
          <w:w w:val="100"/>
        </w:rPr>
        <w:t>Relevant Statutes</w:t>
      </w:r>
    </w:p>
    <w:p w14:paraId="626C52B8" w14:textId="77777777" w:rsidR="00412331" w:rsidRDefault="00412331" w:rsidP="001C368D">
      <w:pPr>
        <w:pStyle w:val="para"/>
        <w:spacing w:line="480" w:lineRule="auto"/>
        <w:rPr>
          <w:w w:val="100"/>
        </w:rPr>
      </w:pPr>
      <w:r>
        <w:rPr>
          <w:w w:val="100"/>
        </w:rPr>
        <w:t>A person commits an offense if the person, with intent to deceive, knowingly makes a false statement that is material to a criminal investigation and makes the statement to a peace officer or federal special investigator conducting the investigation or to any employee of a law enforcement agency who is authorized by the agency to conduct the investigation and whom the defendant knows is conducting the investigation.</w:t>
      </w:r>
    </w:p>
    <w:p w14:paraId="70AE515B" w14:textId="77777777" w:rsidR="00412331" w:rsidRDefault="00412331" w:rsidP="001C368D">
      <w:pPr>
        <w:pStyle w:val="para"/>
        <w:spacing w:line="480" w:lineRule="auto"/>
        <w:rPr>
          <w:w w:val="100"/>
        </w:rPr>
      </w:pPr>
      <w:r>
        <w:rPr>
          <w:w w:val="100"/>
        </w:rPr>
        <w:lastRenderedPageBreak/>
        <w:t>To prove that the defendant is guilty of making a false report to law enforcement, the state must prove, beyond a reasonable doubt, four elements. The elements are that—</w:t>
      </w:r>
    </w:p>
    <w:p w14:paraId="6A73FB34"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1. </w:t>
      </w:r>
      <w:r>
        <w:rPr>
          <w:w w:val="100"/>
        </w:rPr>
        <w:tab/>
        <w:t>the defendant knowingly made a false statement;</w:t>
      </w:r>
    </w:p>
    <w:p w14:paraId="7E78F080"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2. </w:t>
      </w:r>
      <w:r>
        <w:rPr>
          <w:w w:val="100"/>
        </w:rPr>
        <w:tab/>
        <w:t>the statement was made to a peace officer or federal special investigator conducting the investigation or to any employee of a law enforcement agency who is authorized by the agency to conduct the investigation and whom the defendant knows is conducting the investigation;</w:t>
      </w:r>
    </w:p>
    <w:p w14:paraId="00AF4CF3"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3. </w:t>
      </w:r>
      <w:r>
        <w:rPr>
          <w:w w:val="100"/>
        </w:rPr>
        <w:tab/>
        <w:t>the statement was material to a criminal investigation; and</w:t>
      </w:r>
    </w:p>
    <w:p w14:paraId="6027AFDC"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4. </w:t>
      </w:r>
      <w:r>
        <w:rPr>
          <w:w w:val="100"/>
        </w:rPr>
        <w:tab/>
        <w:t xml:space="preserve">the defendant had the intent to deceive. </w:t>
      </w:r>
    </w:p>
    <w:p w14:paraId="6D9283DB" w14:textId="77777777" w:rsidR="00412331" w:rsidRDefault="00412331" w:rsidP="001C368D">
      <w:pPr>
        <w:pStyle w:val="Heading"/>
        <w:spacing w:line="480" w:lineRule="auto"/>
        <w:rPr>
          <w:w w:val="100"/>
        </w:rPr>
      </w:pPr>
      <w:r>
        <w:rPr>
          <w:w w:val="100"/>
        </w:rPr>
        <w:t>Burden of Proof</w:t>
      </w:r>
    </w:p>
    <w:p w14:paraId="28D9544F" w14:textId="77777777" w:rsidR="00412331" w:rsidRDefault="00412331" w:rsidP="001C368D">
      <w:pPr>
        <w:pStyle w:val="para"/>
        <w:spacing w:line="480" w:lineRule="auto"/>
        <w:rPr>
          <w:w w:val="100"/>
        </w:rPr>
      </w:pPr>
      <w:r>
        <w:rPr>
          <w:w w:val="100"/>
        </w:rPr>
        <w:t>The state must prove, beyond a reasonable doubt, the accusation of making a false report to law enforcement.</w:t>
      </w:r>
    </w:p>
    <w:p w14:paraId="348415F8" w14:textId="77777777" w:rsidR="00412331" w:rsidRDefault="00412331" w:rsidP="001C368D">
      <w:pPr>
        <w:pStyle w:val="Heading"/>
        <w:spacing w:line="480" w:lineRule="auto"/>
        <w:rPr>
          <w:w w:val="100"/>
        </w:rPr>
      </w:pPr>
      <w:r>
        <w:rPr>
          <w:w w:val="100"/>
        </w:rPr>
        <w:t xml:space="preserve">Definitions </w:t>
      </w:r>
    </w:p>
    <w:p w14:paraId="4A4B9892" w14:textId="77777777" w:rsidR="00412331" w:rsidRDefault="00412331" w:rsidP="001C368D">
      <w:pPr>
        <w:pStyle w:val="Division"/>
        <w:spacing w:line="480" w:lineRule="auto"/>
        <w:rPr>
          <w:w w:val="100"/>
        </w:rPr>
      </w:pPr>
      <w:r>
        <w:rPr>
          <w:w w:val="100"/>
        </w:rPr>
        <w:t>Knowingly Making a False Statement</w:t>
      </w:r>
    </w:p>
    <w:p w14:paraId="5128EBD6" w14:textId="77777777" w:rsidR="00412331" w:rsidRDefault="00412331" w:rsidP="001C368D">
      <w:pPr>
        <w:pStyle w:val="para"/>
        <w:spacing w:line="480" w:lineRule="auto"/>
        <w:rPr>
          <w:w w:val="100"/>
        </w:rPr>
      </w:pPr>
      <w:r>
        <w:rPr>
          <w:w w:val="100"/>
        </w:rPr>
        <w:t>“Knowingly making a false statement” means to make a false statement with awareness that the statement is being made and that it is false.</w:t>
      </w:r>
    </w:p>
    <w:p w14:paraId="29EC3F92" w14:textId="77777777" w:rsidR="00412331" w:rsidRDefault="00412331" w:rsidP="001C368D">
      <w:pPr>
        <w:pStyle w:val="Division"/>
        <w:spacing w:line="480" w:lineRule="auto"/>
        <w:rPr>
          <w:w w:val="100"/>
        </w:rPr>
      </w:pPr>
      <w:r>
        <w:rPr>
          <w:w w:val="100"/>
        </w:rPr>
        <w:lastRenderedPageBreak/>
        <w:t xml:space="preserve">Intent to Deceive </w:t>
      </w:r>
    </w:p>
    <w:p w14:paraId="674F7ACF" w14:textId="77777777" w:rsidR="00412331" w:rsidRDefault="00412331" w:rsidP="001C368D">
      <w:pPr>
        <w:pStyle w:val="para"/>
        <w:spacing w:line="480" w:lineRule="auto"/>
        <w:rPr>
          <w:w w:val="100"/>
        </w:rPr>
      </w:pPr>
      <w:r>
        <w:rPr>
          <w:w w:val="100"/>
        </w:rPr>
        <w:t>“Intent to deceive” means the conscious objective or desire to deceive.</w:t>
      </w:r>
    </w:p>
    <w:p w14:paraId="6F274EEF" w14:textId="77777777" w:rsidR="00412331" w:rsidRDefault="00412331" w:rsidP="001C368D">
      <w:pPr>
        <w:pStyle w:val="Division"/>
        <w:spacing w:line="480" w:lineRule="auto"/>
        <w:rPr>
          <w:w w:val="100"/>
        </w:rPr>
      </w:pPr>
      <w:r>
        <w:rPr>
          <w:w w:val="100"/>
        </w:rPr>
        <w:t>Statement</w:t>
      </w:r>
      <w:r>
        <w:rPr>
          <w:w w:val="100"/>
        </w:rPr>
        <w:tab/>
      </w:r>
      <w:r>
        <w:rPr>
          <w:w w:val="100"/>
        </w:rPr>
        <w:tab/>
      </w:r>
      <w:r>
        <w:rPr>
          <w:w w:val="100"/>
        </w:rPr>
        <w:tab/>
      </w:r>
      <w:r>
        <w:rPr>
          <w:w w:val="100"/>
        </w:rPr>
        <w:tab/>
      </w:r>
    </w:p>
    <w:p w14:paraId="520C0AB4" w14:textId="77777777" w:rsidR="00412331" w:rsidRDefault="00412331" w:rsidP="001C368D">
      <w:pPr>
        <w:pStyle w:val="para"/>
        <w:spacing w:line="480" w:lineRule="auto"/>
        <w:rPr>
          <w:w w:val="100"/>
        </w:rPr>
      </w:pPr>
      <w:r>
        <w:rPr>
          <w:w w:val="100"/>
        </w:rPr>
        <w:t>“Statement” means any representation of fact.</w:t>
      </w:r>
    </w:p>
    <w:p w14:paraId="33037A2D" w14:textId="77777777" w:rsidR="00412331" w:rsidRDefault="00412331" w:rsidP="001C368D">
      <w:pPr>
        <w:pStyle w:val="Division"/>
        <w:spacing w:line="480" w:lineRule="auto"/>
        <w:rPr>
          <w:w w:val="100"/>
        </w:rPr>
      </w:pPr>
      <w:r>
        <w:rPr>
          <w:w w:val="100"/>
        </w:rPr>
        <w:t>Law Enforcement Agency</w:t>
      </w:r>
    </w:p>
    <w:p w14:paraId="2772E192" w14:textId="77777777" w:rsidR="00412331" w:rsidRDefault="00412331" w:rsidP="001C368D">
      <w:pPr>
        <w:pStyle w:val="para"/>
        <w:spacing w:line="480" w:lineRule="auto"/>
        <w:rPr>
          <w:w w:val="100"/>
        </w:rPr>
      </w:pPr>
      <w:r>
        <w:rPr>
          <w:w w:val="100"/>
        </w:rPr>
        <w:t>“Law enforcement agency” means an agency of the state or an agency of a political subdivision of the state authorized by law to employ peace officers.</w:t>
      </w:r>
    </w:p>
    <w:p w14:paraId="7D4473FA" w14:textId="77777777" w:rsidR="00412331" w:rsidRDefault="00412331" w:rsidP="001C368D">
      <w:pPr>
        <w:pStyle w:val="Heading"/>
        <w:spacing w:line="480" w:lineRule="auto"/>
        <w:rPr>
          <w:w w:val="100"/>
        </w:rPr>
      </w:pPr>
      <w:r>
        <w:rPr>
          <w:w w:val="100"/>
        </w:rPr>
        <w:t>Application of Law to Facts</w:t>
      </w:r>
    </w:p>
    <w:p w14:paraId="46224B23" w14:textId="77777777" w:rsidR="00412331" w:rsidRDefault="00412331" w:rsidP="001C368D">
      <w:pPr>
        <w:pStyle w:val="para"/>
        <w:spacing w:line="480" w:lineRule="auto"/>
        <w:rPr>
          <w:w w:val="100"/>
        </w:rPr>
      </w:pPr>
      <w:r>
        <w:rPr>
          <w:w w:val="100"/>
        </w:rPr>
        <w:t>You must determine whether the state has proved, beyond a reasonable doubt, four elements. The elements are that—</w:t>
      </w:r>
    </w:p>
    <w:p w14:paraId="2CA9475F"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1. </w:t>
      </w:r>
      <w:r>
        <w:rPr>
          <w:w w:val="100"/>
        </w:rPr>
        <w:tab/>
        <w:t>the defendant, in [</w:t>
      </w:r>
      <w:r>
        <w:rPr>
          <w:i/>
          <w:iCs/>
          <w:w w:val="100"/>
        </w:rPr>
        <w:t>county</w:t>
      </w:r>
      <w:r>
        <w:rPr>
          <w:w w:val="100"/>
        </w:rPr>
        <w:t>] County, Texas, on or about [</w:t>
      </w:r>
      <w:r>
        <w:rPr>
          <w:i/>
          <w:iCs/>
          <w:w w:val="100"/>
        </w:rPr>
        <w:t>date</w:t>
      </w:r>
      <w:r>
        <w:rPr>
          <w:w w:val="100"/>
        </w:rPr>
        <w:t xml:space="preserve">], knowingly made a false statement; </w:t>
      </w:r>
    </w:p>
    <w:p w14:paraId="7523D030"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2. </w:t>
      </w:r>
      <w:r>
        <w:rPr>
          <w:w w:val="100"/>
        </w:rPr>
        <w:tab/>
        <w:t>the statement was made to [</w:t>
      </w:r>
      <w:r>
        <w:rPr>
          <w:i/>
          <w:iCs/>
          <w:w w:val="100"/>
        </w:rPr>
        <w:t>name</w:t>
      </w:r>
      <w:r>
        <w:rPr>
          <w:w w:val="100"/>
        </w:rPr>
        <w:t>], [a peace officer/</w:t>
      </w:r>
      <w:r>
        <w:rPr>
          <w:i/>
          <w:iCs/>
          <w:w w:val="100"/>
        </w:rPr>
        <w:t>insert other type of officer or investigator</w:t>
      </w:r>
      <w:r>
        <w:rPr>
          <w:w w:val="100"/>
        </w:rPr>
        <w:t>] conducting a criminal investigation;</w:t>
      </w:r>
    </w:p>
    <w:p w14:paraId="79F6C8FB"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3. </w:t>
      </w:r>
      <w:r>
        <w:rPr>
          <w:w w:val="100"/>
        </w:rPr>
        <w:tab/>
        <w:t>the statement was material to the criminal investigation; and</w:t>
      </w:r>
    </w:p>
    <w:p w14:paraId="0B8935A8" w14:textId="77777777" w:rsidR="00412331" w:rsidRDefault="00412331" w:rsidP="001C368D">
      <w:pPr>
        <w:pStyle w:val="para"/>
        <w:tabs>
          <w:tab w:val="clear" w:pos="1440"/>
          <w:tab w:val="left" w:pos="1100"/>
          <w:tab w:val="left" w:pos="3360"/>
          <w:tab w:val="left" w:pos="4320"/>
        </w:tabs>
        <w:spacing w:line="480" w:lineRule="auto"/>
        <w:ind w:left="240" w:firstLine="380"/>
        <w:rPr>
          <w:w w:val="100"/>
        </w:rPr>
      </w:pPr>
      <w:r>
        <w:rPr>
          <w:w w:val="100"/>
        </w:rPr>
        <w:t xml:space="preserve">4. </w:t>
      </w:r>
      <w:r>
        <w:rPr>
          <w:w w:val="100"/>
        </w:rPr>
        <w:tab/>
        <w:t>the defendant had the intent to deceive.</w:t>
      </w:r>
    </w:p>
    <w:p w14:paraId="29DC13DF" w14:textId="77777777" w:rsidR="00412331" w:rsidRDefault="00412331" w:rsidP="001C368D">
      <w:pPr>
        <w:pStyle w:val="para"/>
        <w:spacing w:line="480" w:lineRule="auto"/>
        <w:rPr>
          <w:w w:val="100"/>
        </w:rPr>
      </w:pPr>
      <w:r>
        <w:rPr>
          <w:w w:val="100"/>
        </w:rPr>
        <w:t xml:space="preserve">You must all agree on elements 1 through 4 listed above. </w:t>
      </w:r>
    </w:p>
    <w:p w14:paraId="7AF3216F" w14:textId="77777777" w:rsidR="00412331" w:rsidRDefault="00412331" w:rsidP="001C368D">
      <w:pPr>
        <w:pStyle w:val="para"/>
        <w:spacing w:line="480" w:lineRule="auto"/>
        <w:rPr>
          <w:w w:val="100"/>
        </w:rPr>
      </w:pPr>
      <w:r>
        <w:rPr>
          <w:w w:val="100"/>
        </w:rPr>
        <w:lastRenderedPageBreak/>
        <w:t xml:space="preserve">If you all agree the state has failed to prove, beyond a reasonable doubt, one or more of elements 1 through 4 above, you must find the defendant “not guilty.” </w:t>
      </w:r>
    </w:p>
    <w:p w14:paraId="5C568DD8" w14:textId="77777777" w:rsidR="00412331" w:rsidRDefault="00412331" w:rsidP="001C368D">
      <w:pPr>
        <w:pStyle w:val="para"/>
        <w:spacing w:line="480" w:lineRule="auto"/>
        <w:rPr>
          <w:w w:val="100"/>
        </w:rPr>
      </w:pPr>
      <w:r>
        <w:rPr>
          <w:w w:val="100"/>
        </w:rPr>
        <w:t xml:space="preserve">If you all agree the state has proved, beyond a reasonable doubt, each of the four elements listed above, you must find the defendant “guilty.” </w:t>
      </w:r>
    </w:p>
    <w:p w14:paraId="7F8C6E4F" w14:textId="77777777" w:rsidR="00412331" w:rsidRDefault="00412331" w:rsidP="001C368D">
      <w:pPr>
        <w:pStyle w:val="directive"/>
        <w:spacing w:line="480" w:lineRule="auto"/>
        <w:rPr>
          <w:i w:val="0"/>
          <w:iCs w:val="0"/>
          <w:w w:val="100"/>
        </w:rPr>
      </w:pPr>
      <w:r>
        <w:rPr>
          <w:w w:val="100"/>
        </w:rPr>
        <w:t>[Insert any other instructions raised by the evidence. Then continue with the verdict form found in CPJC 2.1, the general charge, in</w:t>
      </w:r>
      <w:r>
        <w:rPr>
          <w:i w:val="0"/>
          <w:iCs w:val="0"/>
          <w:w w:val="100"/>
        </w:rPr>
        <w:t xml:space="preserve"> Texas Criminal Pattern Jury Charges—General, Evidentiary &amp; Ancillary Instructions</w:t>
      </w:r>
      <w:r>
        <w:rPr>
          <w:w w:val="100"/>
        </w:rPr>
        <w:t>.]</w:t>
      </w:r>
    </w:p>
    <w:p w14:paraId="4970BA8B" w14:textId="77777777" w:rsidR="00412331" w:rsidRDefault="00412331" w:rsidP="001C368D">
      <w:pPr>
        <w:pStyle w:val="TitleComment"/>
        <w:numPr>
          <w:ilvl w:val="0"/>
          <w:numId w:val="1"/>
        </w:numPr>
        <w:spacing w:line="480" w:lineRule="auto"/>
        <w:rPr>
          <w:w w:val="100"/>
        </w:rPr>
      </w:pPr>
    </w:p>
    <w:p w14:paraId="04B14B6E" w14:textId="77777777" w:rsidR="00412331" w:rsidRDefault="00412331" w:rsidP="001C368D">
      <w:pPr>
        <w:pStyle w:val="para"/>
        <w:spacing w:line="480" w:lineRule="auto"/>
        <w:rPr>
          <w:w w:val="100"/>
          <w:sz w:val="22"/>
          <w:szCs w:val="22"/>
        </w:rPr>
      </w:pPr>
      <w:r>
        <w:rPr>
          <w:w w:val="100"/>
          <w:sz w:val="22"/>
          <w:szCs w:val="22"/>
        </w:rPr>
        <w:t xml:space="preserve">Making a false report to a peace officer is prohibited by and defined in </w:t>
      </w:r>
      <w:r>
        <w:rPr>
          <w:rStyle w:val="Code"/>
          <w:color w:val="000000"/>
          <w:w w:val="100"/>
          <w:sz w:val="22"/>
          <w:szCs w:val="22"/>
        </w:rPr>
        <w:t>Tex. Penal Code § 37.08</w:t>
      </w:r>
      <w:r>
        <w:rPr>
          <w:w w:val="100"/>
          <w:sz w:val="22"/>
          <w:szCs w:val="22"/>
        </w:rPr>
        <w:t xml:space="preserve">. The definitions of culpable mental states are derived from </w:t>
      </w:r>
      <w:r>
        <w:rPr>
          <w:rStyle w:val="Code"/>
          <w:color w:val="000000"/>
          <w:w w:val="100"/>
          <w:sz w:val="22"/>
          <w:szCs w:val="22"/>
        </w:rPr>
        <w:t>Tex. Penal Code § 6.03</w:t>
      </w:r>
      <w:r>
        <w:rPr>
          <w:w w:val="100"/>
          <w:sz w:val="22"/>
          <w:szCs w:val="22"/>
        </w:rPr>
        <w:t xml:space="preserve">. The definition of “statement” is from </w:t>
      </w:r>
      <w:r>
        <w:rPr>
          <w:rStyle w:val="Code"/>
          <w:color w:val="000000"/>
          <w:w w:val="100"/>
          <w:sz w:val="22"/>
          <w:szCs w:val="22"/>
        </w:rPr>
        <w:t>Tex. Penal Code § 37.01(3)</w:t>
      </w:r>
      <w:r>
        <w:rPr>
          <w:w w:val="100"/>
          <w:sz w:val="22"/>
          <w:szCs w:val="22"/>
        </w:rPr>
        <w:t xml:space="preserve">. The definition of “law enforcement agency” is from </w:t>
      </w:r>
      <w:r>
        <w:rPr>
          <w:rStyle w:val="Code"/>
          <w:color w:val="000000"/>
          <w:w w:val="100"/>
          <w:sz w:val="22"/>
          <w:szCs w:val="22"/>
        </w:rPr>
        <w:t>Tex. Code Crim. Proc. art. 59.01</w:t>
      </w:r>
      <w:r>
        <w:rPr>
          <w:w w:val="100"/>
          <w:sz w:val="22"/>
          <w:szCs w:val="22"/>
        </w:rPr>
        <w:t xml:space="preserve">. </w:t>
      </w:r>
    </w:p>
    <w:sectPr w:rsidR="00412331" w:rsidSect="00105BB6">
      <w:headerReference w:type="even" r:id="rId14"/>
      <w:headerReference w:type="default" r:id="rId15"/>
      <w:footerReference w:type="even" r:id="rId16"/>
      <w:footerReference w:type="first" r:id="rId17"/>
      <w:pgSz w:w="10620" w:h="14220"/>
      <w:pgMar w:top="1500" w:right="1524" w:bottom="1608" w:left="151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375E" w14:textId="77777777" w:rsidR="00C22700" w:rsidRDefault="00C22700">
      <w:pPr>
        <w:spacing w:line="240" w:lineRule="auto"/>
      </w:pPr>
      <w:r>
        <w:separator/>
      </w:r>
    </w:p>
  </w:endnote>
  <w:endnote w:type="continuationSeparator" w:id="0">
    <w:p w14:paraId="5BDB2F72" w14:textId="77777777" w:rsidR="00C22700" w:rsidRDefault="00C2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2366" w14:textId="77777777" w:rsidR="00F55AF5" w:rsidRDefault="00F55AF5">
    <w:pPr>
      <w:pStyle w:val="Footer"/>
      <w:rPr>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448D" w14:textId="77777777" w:rsidR="00F55AF5" w:rsidRDefault="00F55AF5">
    <w:pPr>
      <w:pStyle w:val="Footer"/>
      <w:rPr>
        <w:w w:val="100"/>
      </w:rPr>
    </w:pP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BCB0" w14:textId="77777777" w:rsidR="00C22700" w:rsidRDefault="00C22700">
      <w:pPr>
        <w:spacing w:line="240" w:lineRule="auto"/>
      </w:pPr>
      <w:r>
        <w:separator/>
      </w:r>
    </w:p>
  </w:footnote>
  <w:footnote w:type="continuationSeparator" w:id="0">
    <w:p w14:paraId="64849AC8" w14:textId="77777777" w:rsidR="00C22700" w:rsidRDefault="00C22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2A3B" w14:textId="77777777" w:rsidR="00F55AF5" w:rsidRDefault="00F55AF5">
    <w:pPr>
      <w:pStyle w:val="headerleft"/>
      <w:rPr>
        <w:spacing w:val="-2"/>
        <w:w w:val="100"/>
      </w:rPr>
    </w:pPr>
    <w:r>
      <w:rPr>
        <w:spacing w:val="-2"/>
        <w:w w:val="100"/>
      </w:rPr>
      <w:tab/>
    </w:r>
  </w:p>
  <w:p w14:paraId="59D5C02C" w14:textId="77777777" w:rsidR="00F55AF5" w:rsidRDefault="00F55AF5">
    <w:pPr>
      <w:pStyle w:val="headerleft"/>
      <w:tabs>
        <w:tab w:val="right" w:pos="4500"/>
      </w:tabs>
      <w:ind w:left="0" w:firstLine="0"/>
      <w:rPr>
        <w:spacing w:val="-2"/>
        <w:w w:val="100"/>
      </w:rPr>
    </w:pPr>
    <w:r>
      <w:rPr>
        <w:spacing w:val="-2"/>
        <w:w w:val="100"/>
      </w:rPr>
      <w:tab/>
      <w:t>Chapter 62 Perjury and Other Falsification</w:t>
    </w:r>
    <w:r>
      <w:rPr>
        <w:spacing w:val="-2"/>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958909"/>
      <w:docPartObj>
        <w:docPartGallery w:val="Watermarks"/>
        <w:docPartUnique/>
      </w:docPartObj>
    </w:sdtPr>
    <w:sdtContent>
      <w:p w14:paraId="65FDFE89" w14:textId="7611D188" w:rsidR="00C04705" w:rsidRDefault="00C04705">
        <w:pPr>
          <w:pStyle w:val="Header"/>
        </w:pPr>
        <w:r>
          <w:rPr>
            <w:noProof/>
          </w:rPr>
          <w:pict w14:anchorId="789A6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047C96"/>
    <w:lvl w:ilvl="0">
      <w:numFmt w:val="bullet"/>
      <w:lvlText w:val="*"/>
      <w:lvlJc w:val="left"/>
    </w:lvl>
  </w:abstractNum>
  <w:num w:numId="1" w16cid:durableId="1806583187">
    <w:abstractNumId w:val="0"/>
    <w:lvlOverride w:ilvl="0">
      <w:lvl w:ilvl="0">
        <w:start w:val="1"/>
        <w:numFmt w:val="bullet"/>
        <w:lvlText w:val="COMMENT"/>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Johnson-Liu">
    <w15:presenceInfo w15:providerId="AD" w15:userId="S::Emily.Johnson-Liu@spa.texas.gov::61837f79-e8c6-4dae-bd98-886d74ad6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8D"/>
    <w:rsid w:val="00050592"/>
    <w:rsid w:val="00066AA1"/>
    <w:rsid w:val="00105BB6"/>
    <w:rsid w:val="001106CA"/>
    <w:rsid w:val="001C368D"/>
    <w:rsid w:val="00363AC0"/>
    <w:rsid w:val="00412331"/>
    <w:rsid w:val="00414297"/>
    <w:rsid w:val="00461791"/>
    <w:rsid w:val="00462A11"/>
    <w:rsid w:val="00484515"/>
    <w:rsid w:val="004859D7"/>
    <w:rsid w:val="004B274C"/>
    <w:rsid w:val="00605C12"/>
    <w:rsid w:val="006B389E"/>
    <w:rsid w:val="00715ADB"/>
    <w:rsid w:val="007C38AD"/>
    <w:rsid w:val="00951A13"/>
    <w:rsid w:val="00975921"/>
    <w:rsid w:val="009866DF"/>
    <w:rsid w:val="00A0224F"/>
    <w:rsid w:val="00A40691"/>
    <w:rsid w:val="00A91DD1"/>
    <w:rsid w:val="00BB07C8"/>
    <w:rsid w:val="00C04705"/>
    <w:rsid w:val="00C1077C"/>
    <w:rsid w:val="00C22700"/>
    <w:rsid w:val="00C73060"/>
    <w:rsid w:val="00CC66CF"/>
    <w:rsid w:val="00D54E1A"/>
    <w:rsid w:val="00D66C2E"/>
    <w:rsid w:val="00D83712"/>
    <w:rsid w:val="00E54321"/>
    <w:rsid w:val="00EA512F"/>
    <w:rsid w:val="00EB2C7D"/>
    <w:rsid w:val="00F11799"/>
    <w:rsid w:val="00F24952"/>
    <w:rsid w:val="00F55AF5"/>
    <w:rsid w:val="00F70FC5"/>
    <w:rsid w:val="00FE429F"/>
    <w:rsid w:val="00F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5C5A8"/>
  <w14:defaultImageDpi w14:val="0"/>
  <w15:docId w15:val="{6923B092-E231-49A0-9891-7333920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jc w:val="center"/>
    </w:pPr>
    <w:rPr>
      <w:rFonts w:ascii="Times New Roman" w:hAnsi="Times New Roman"/>
      <w:i/>
      <w:iCs/>
      <w:color w:val="000000"/>
      <w:w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dollars">
    <w:name w:val="answ_dollars"/>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answline">
    <w:name w:val="answ_line"/>
    <w:uiPriority w:val="99"/>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answperson">
    <w:name w:val="answ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personind">
    <w:name w:val="answ_person_ind"/>
    <w:uiPriority w:val="99"/>
    <w:pPr>
      <w:widowControl w:val="0"/>
      <w:tabs>
        <w:tab w:val="left" w:pos="3840"/>
      </w:tabs>
      <w:suppressAutoHyphens/>
      <w:autoSpaceDE w:val="0"/>
      <w:autoSpaceDN w:val="0"/>
      <w:adjustRightInd w:val="0"/>
      <w:spacing w:after="60" w:line="280" w:lineRule="atLeast"/>
      <w:ind w:left="960"/>
      <w:jc w:val="both"/>
    </w:pPr>
    <w:rPr>
      <w:rFonts w:ascii="Times New Roman" w:hAnsi="Times New Roman"/>
      <w:color w:val="000000"/>
      <w:w w:val="0"/>
      <w:sz w:val="24"/>
      <w:szCs w:val="24"/>
    </w:rPr>
  </w:style>
  <w:style w:type="paragraph" w:customStyle="1" w:styleId="answtotal">
    <w:name w:val="answ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yesno">
    <w:name w:val="answ_yesno"/>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answerline">
    <w:name w:val="answer_line"/>
    <w:uiPriority w:val="99"/>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answerperson">
    <w:name w:val="answer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ertotal">
    <w:name w:val="answer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erYesNo">
    <w:name w:val="answer_YesNo"/>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answeryesno0">
    <w:name w:val="answer_yesno"/>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assetamount">
    <w:name w:val="asset_amount"/>
    <w:uiPriority w:val="99"/>
    <w:pPr>
      <w:widowControl w:val="0"/>
      <w:tabs>
        <w:tab w:val="left" w:pos="1380"/>
        <w:tab w:val="left" w:pos="2880"/>
      </w:tabs>
      <w:autoSpaceDE w:val="0"/>
      <w:autoSpaceDN w:val="0"/>
      <w:adjustRightInd w:val="0"/>
      <w:spacing w:after="200" w:line="280" w:lineRule="atLeast"/>
      <w:ind w:left="240"/>
      <w:jc w:val="both"/>
    </w:pPr>
    <w:rPr>
      <w:rFonts w:ascii="Times New Roman" w:hAnsi="Times New Roman"/>
      <w:color w:val="000000"/>
      <w:w w:val="0"/>
      <w:sz w:val="24"/>
      <w:szCs w:val="24"/>
    </w:rPr>
  </w:style>
  <w:style w:type="paragraph" w:customStyle="1" w:styleId="assetamountstart">
    <w:name w:val="asset_amount_start"/>
    <w:uiPriority w:val="99"/>
    <w:pPr>
      <w:widowControl w:val="0"/>
      <w:tabs>
        <w:tab w:val="left" w:pos="1380"/>
        <w:tab w:val="left" w:pos="2880"/>
      </w:tabs>
      <w:autoSpaceDE w:val="0"/>
      <w:autoSpaceDN w:val="0"/>
      <w:adjustRightInd w:val="0"/>
      <w:spacing w:before="200" w:after="200" w:line="280" w:lineRule="atLeast"/>
      <w:ind w:left="240"/>
      <w:jc w:val="both"/>
    </w:pPr>
    <w:rPr>
      <w:rFonts w:ascii="Times New Roman" w:hAnsi="Times New Roman"/>
      <w:color w:val="000000"/>
      <w:w w:val="0"/>
      <w:sz w:val="24"/>
      <w:szCs w:val="24"/>
    </w:rPr>
  </w:style>
  <w:style w:type="paragraph" w:customStyle="1" w:styleId="assetpercent">
    <w:name w:val="asset_percent"/>
    <w:uiPriority w:val="99"/>
    <w:pPr>
      <w:widowControl w:val="0"/>
      <w:tabs>
        <w:tab w:val="left" w:pos="1380"/>
      </w:tabs>
      <w:autoSpaceDE w:val="0"/>
      <w:autoSpaceDN w:val="0"/>
      <w:adjustRightInd w:val="0"/>
      <w:spacing w:after="200" w:line="280" w:lineRule="atLeast"/>
      <w:ind w:left="240"/>
      <w:jc w:val="both"/>
    </w:pPr>
    <w:rPr>
      <w:rFonts w:ascii="Times New Roman" w:hAnsi="Times New Roman"/>
      <w:color w:val="000000"/>
      <w:w w:val="0"/>
      <w:sz w:val="24"/>
      <w:szCs w:val="24"/>
    </w:rPr>
  </w:style>
  <w:style w:type="paragraph" w:customStyle="1" w:styleId="assetpercentstart">
    <w:name w:val="asset_percent_start"/>
    <w:uiPriority w:val="99"/>
    <w:pPr>
      <w:widowControl w:val="0"/>
      <w:tabs>
        <w:tab w:val="left" w:pos="1380"/>
      </w:tabs>
      <w:autoSpaceDE w:val="0"/>
      <w:autoSpaceDN w:val="0"/>
      <w:adjustRightInd w:val="0"/>
      <w:spacing w:before="200" w:after="200" w:line="280" w:lineRule="atLeast"/>
      <w:ind w:left="240"/>
      <w:jc w:val="both"/>
    </w:pPr>
    <w:rPr>
      <w:rFonts w:ascii="Times New Roman" w:hAnsi="Times New Roman"/>
      <w:color w:val="000000"/>
      <w:w w:val="0"/>
      <w:sz w:val="24"/>
      <w:szCs w:val="24"/>
    </w:rPr>
  </w:style>
  <w:style w:type="paragraph" w:customStyle="1" w:styleId="blank">
    <w:name w:val="blank"/>
    <w:uiPriority w:val="99"/>
    <w:pPr>
      <w:pageBreakBefore/>
      <w:widowControl w:val="0"/>
      <w:tabs>
        <w:tab w:val="left" w:pos="1680"/>
      </w:tabs>
      <w:autoSpaceDE w:val="0"/>
      <w:autoSpaceDN w:val="0"/>
      <w:adjustRightInd w:val="0"/>
      <w:spacing w:after="280" w:line="280" w:lineRule="atLeast"/>
      <w:ind w:left="1680" w:hanging="1680"/>
      <w:jc w:val="both"/>
    </w:pPr>
    <w:rPr>
      <w:rFonts w:ascii="Times New Roman" w:hAnsi="Times New Roman"/>
      <w:b/>
      <w:bCs/>
      <w:color w:val="000000"/>
      <w:w w:val="0"/>
      <w:sz w:val="24"/>
      <w:szCs w:val="24"/>
    </w:rPr>
  </w:style>
  <w:style w:type="paragraph" w:customStyle="1" w:styleId="Body">
    <w:name w:val="Body"/>
    <w:uiPriority w:val="99"/>
    <w:pPr>
      <w:autoSpaceDE w:val="0"/>
      <w:autoSpaceDN w:val="0"/>
      <w:adjustRightInd w:val="0"/>
      <w:spacing w:line="260" w:lineRule="atLeast"/>
    </w:pPr>
    <w:rPr>
      <w:rFonts w:ascii="Times New Roman" w:hAnsi="Times New Roman"/>
      <w:color w:val="000000"/>
      <w:w w:val="0"/>
      <w:sz w:val="24"/>
      <w:szCs w:val="24"/>
    </w:rPr>
  </w:style>
  <w:style w:type="paragraph" w:customStyle="1" w:styleId="BodyQuote">
    <w:name w:val="BodyQuote"/>
    <w:uiPriority w:val="99"/>
    <w:pPr>
      <w:tabs>
        <w:tab w:val="left" w:pos="960"/>
        <w:tab w:val="right" w:pos="3780"/>
      </w:tabs>
      <w:autoSpaceDE w:val="0"/>
      <w:autoSpaceDN w:val="0"/>
      <w:adjustRightInd w:val="0"/>
      <w:spacing w:after="140" w:line="280" w:lineRule="atLeast"/>
      <w:ind w:left="720" w:right="480"/>
      <w:jc w:val="both"/>
    </w:pPr>
    <w:rPr>
      <w:rFonts w:ascii="Times New Roman" w:hAnsi="Times New Roman"/>
      <w:color w:val="000000"/>
      <w:w w:val="0"/>
      <w:sz w:val="22"/>
      <w:szCs w:val="22"/>
    </w:rPr>
  </w:style>
  <w:style w:type="paragraph" w:customStyle="1" w:styleId="BodyReserved">
    <w:name w:val="BodyReserved"/>
    <w:uiPriority w:val="99"/>
    <w:pPr>
      <w:autoSpaceDE w:val="0"/>
      <w:autoSpaceDN w:val="0"/>
      <w:adjustRightInd w:val="0"/>
      <w:spacing w:before="60" w:line="280" w:lineRule="atLeast"/>
      <w:jc w:val="center"/>
    </w:pPr>
    <w:rPr>
      <w:rFonts w:ascii="Times New Roman" w:hAnsi="Times New Roman"/>
      <w:i/>
      <w:iCs/>
      <w:color w:val="000000"/>
      <w:w w:val="0"/>
      <w:sz w:val="24"/>
      <w:szCs w:val="24"/>
    </w:rPr>
  </w:style>
  <w:style w:type="paragraph" w:customStyle="1" w:styleId="BulletLevel1">
    <w:name w:val="BulletLevel1"/>
    <w:uiPriority w:val="99"/>
    <w:pPr>
      <w:tabs>
        <w:tab w:val="left" w:pos="620"/>
      </w:tabs>
      <w:autoSpaceDE w:val="0"/>
      <w:autoSpaceDN w:val="0"/>
      <w:adjustRightInd w:val="0"/>
      <w:spacing w:before="120" w:after="120" w:line="280" w:lineRule="atLeast"/>
      <w:ind w:left="620" w:hanging="380"/>
      <w:jc w:val="both"/>
    </w:pPr>
    <w:rPr>
      <w:rFonts w:ascii="Times New Roman" w:hAnsi="Times New Roman"/>
      <w:color w:val="000000"/>
      <w:w w:val="0"/>
      <w:sz w:val="24"/>
      <w:szCs w:val="24"/>
    </w:rPr>
  </w:style>
  <w:style w:type="paragraph" w:customStyle="1" w:styleId="BulletLevel1Cont">
    <w:name w:val="BulletLevel1Cont"/>
    <w:uiPriority w:val="99"/>
    <w:pPr>
      <w:autoSpaceDE w:val="0"/>
      <w:autoSpaceDN w:val="0"/>
      <w:adjustRightInd w:val="0"/>
      <w:spacing w:after="100" w:line="260" w:lineRule="atLeast"/>
      <w:ind w:left="380"/>
      <w:jc w:val="both"/>
    </w:pPr>
    <w:rPr>
      <w:rFonts w:ascii="Times New Roman" w:hAnsi="Times New Roman"/>
      <w:color w:val="000000"/>
      <w:w w:val="0"/>
      <w:sz w:val="22"/>
      <w:szCs w:val="22"/>
    </w:rPr>
  </w:style>
  <w:style w:type="paragraph" w:customStyle="1" w:styleId="BulletLevel2">
    <w:name w:val="BulletLevel2"/>
    <w:uiPriority w:val="99"/>
    <w:pPr>
      <w:tabs>
        <w:tab w:val="left" w:pos="1100"/>
      </w:tabs>
      <w:autoSpaceDE w:val="0"/>
      <w:autoSpaceDN w:val="0"/>
      <w:adjustRightInd w:val="0"/>
      <w:spacing w:before="120" w:after="120" w:line="280" w:lineRule="atLeast"/>
      <w:ind w:left="1100" w:hanging="480"/>
      <w:jc w:val="both"/>
    </w:pPr>
    <w:rPr>
      <w:rFonts w:ascii="Times New Roman" w:hAnsi="Times New Roman"/>
      <w:color w:val="000000"/>
      <w:w w:val="0"/>
      <w:sz w:val="24"/>
      <w:szCs w:val="24"/>
    </w:rPr>
  </w:style>
  <w:style w:type="paragraph" w:customStyle="1" w:styleId="BulletLevel2Cont">
    <w:name w:val="BulletLevel2Cont"/>
    <w:uiPriority w:val="99"/>
    <w:pPr>
      <w:autoSpaceDE w:val="0"/>
      <w:autoSpaceDN w:val="0"/>
      <w:adjustRightInd w:val="0"/>
      <w:spacing w:after="120" w:line="280" w:lineRule="atLeast"/>
      <w:ind w:left="1100"/>
      <w:jc w:val="both"/>
    </w:pPr>
    <w:rPr>
      <w:rFonts w:ascii="Times New Roman" w:hAnsi="Times New Roman"/>
      <w:color w:val="000000"/>
      <w:w w:val="0"/>
      <w:sz w:val="24"/>
      <w:szCs w:val="24"/>
    </w:rPr>
  </w:style>
  <w:style w:type="paragraph" w:customStyle="1" w:styleId="BulletLevel3">
    <w:name w:val="BulletLevel3"/>
    <w:uiPriority w:val="99"/>
    <w:pPr>
      <w:tabs>
        <w:tab w:val="left" w:pos="1620"/>
      </w:tabs>
      <w:autoSpaceDE w:val="0"/>
      <w:autoSpaceDN w:val="0"/>
      <w:adjustRightInd w:val="0"/>
      <w:spacing w:before="120" w:after="120" w:line="280" w:lineRule="atLeast"/>
      <w:ind w:left="1620" w:hanging="520"/>
      <w:jc w:val="both"/>
    </w:pPr>
    <w:rPr>
      <w:rFonts w:ascii="Times New Roman" w:hAnsi="Times New Roman"/>
      <w:color w:val="000000"/>
      <w:w w:val="0"/>
      <w:sz w:val="24"/>
      <w:szCs w:val="24"/>
    </w:rPr>
  </w:style>
  <w:style w:type="paragraph" w:customStyle="1" w:styleId="BulletLevel3Cont">
    <w:name w:val="BulletLevel3Cont"/>
    <w:uiPriority w:val="99"/>
    <w:pPr>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BulletLevel4">
    <w:name w:val="BulletLevel4"/>
    <w:uiPriority w:val="99"/>
    <w:pPr>
      <w:tabs>
        <w:tab w:val="left" w:pos="2160"/>
      </w:tabs>
      <w:autoSpaceDE w:val="0"/>
      <w:autoSpaceDN w:val="0"/>
      <w:adjustRightInd w:val="0"/>
      <w:spacing w:before="120" w:after="120" w:line="280" w:lineRule="atLeast"/>
      <w:ind w:left="2160" w:hanging="540"/>
      <w:jc w:val="both"/>
    </w:pPr>
    <w:rPr>
      <w:rFonts w:ascii="Times New Roman" w:hAnsi="Times New Roman"/>
      <w:color w:val="000000"/>
      <w:w w:val="0"/>
      <w:sz w:val="24"/>
      <w:szCs w:val="24"/>
    </w:rPr>
  </w:style>
  <w:style w:type="paragraph" w:customStyle="1" w:styleId="BulletLevel4Cont">
    <w:name w:val="BulletLevel4Cont"/>
    <w:uiPriority w:val="99"/>
    <w:pPr>
      <w:autoSpaceDE w:val="0"/>
      <w:autoSpaceDN w:val="0"/>
      <w:adjustRightInd w:val="0"/>
      <w:spacing w:after="120" w:line="280" w:lineRule="atLeast"/>
      <w:ind w:left="2160"/>
      <w:jc w:val="both"/>
    </w:pPr>
    <w:rPr>
      <w:rFonts w:ascii="Times New Roman" w:hAnsi="Times New Roman"/>
      <w:color w:val="000000"/>
      <w:w w:val="0"/>
      <w:sz w:val="24"/>
      <w:szCs w:val="24"/>
    </w:rPr>
  </w:style>
  <w:style w:type="paragraph" w:customStyle="1" w:styleId="CellBody">
    <w:name w:val="CellBody"/>
    <w:uiPriority w:val="99"/>
    <w:pPr>
      <w:widowControl w:val="0"/>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pPr>
      <w:widowControl w:val="0"/>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customStyle="1" w:styleId="ChapterNumber">
    <w:name w:val="ChapterNumber"/>
    <w:uiPriority w:val="99"/>
    <w:pPr>
      <w:pageBreakBefore/>
      <w:autoSpaceDE w:val="0"/>
      <w:autoSpaceDN w:val="0"/>
      <w:adjustRightInd w:val="0"/>
      <w:spacing w:after="240" w:line="340" w:lineRule="atLeast"/>
      <w:jc w:val="center"/>
    </w:pPr>
    <w:rPr>
      <w:rFonts w:ascii="Times New Roman" w:hAnsi="Times New Roman"/>
      <w:b/>
      <w:bCs/>
      <w:color w:val="000000"/>
      <w:w w:val="0"/>
      <w:sz w:val="28"/>
      <w:szCs w:val="28"/>
    </w:rPr>
  </w:style>
  <w:style w:type="paragraph" w:customStyle="1" w:styleId="cmt">
    <w:name w:val="cm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600" w:after="240" w:line="260" w:lineRule="atLeast"/>
      <w:jc w:val="center"/>
    </w:pPr>
    <w:rPr>
      <w:rFonts w:ascii="Times New Roman" w:hAnsi="Times New Roman"/>
      <w:b/>
      <w:bCs/>
      <w:color w:val="000000"/>
      <w:w w:val="0"/>
      <w:sz w:val="22"/>
      <w:szCs w:val="22"/>
    </w:rPr>
  </w:style>
  <w:style w:type="paragraph" w:customStyle="1" w:styleId="cmt1A">
    <w:name w:val="cmt_1A"/>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olor w:val="000000"/>
      <w:w w:val="0"/>
      <w:sz w:val="22"/>
      <w:szCs w:val="22"/>
    </w:rPr>
  </w:style>
  <w:style w:type="paragraph" w:customStyle="1" w:styleId="cmt2">
    <w:name w:val="cmt_2"/>
    <w:uiPriority w:val="99"/>
    <w:pPr>
      <w:widowControl w:val="0"/>
      <w:tabs>
        <w:tab w:val="left" w:pos="720"/>
        <w:tab w:val="left" w:pos="1200"/>
      </w:tabs>
      <w:suppressAutoHyphens/>
      <w:autoSpaceDE w:val="0"/>
      <w:autoSpaceDN w:val="0"/>
      <w:adjustRightInd w:val="0"/>
      <w:spacing w:after="100" w:line="260" w:lineRule="atLeast"/>
      <w:ind w:right="480" w:firstLine="480"/>
      <w:jc w:val="both"/>
    </w:pPr>
    <w:rPr>
      <w:rFonts w:ascii="Times New Roman" w:hAnsi="Times New Roman"/>
      <w:color w:val="000000"/>
      <w:w w:val="0"/>
      <w:sz w:val="22"/>
      <w:szCs w:val="22"/>
    </w:rPr>
  </w:style>
  <w:style w:type="paragraph" w:customStyle="1" w:styleId="cmta2indsparen">
    <w:name w:val="cmt_a_2inds_paren"/>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2indsparenstart">
    <w:name w:val="cmt_a_2inds_paren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2indsparens">
    <w:name w:val="cmt_a_2inds_parens"/>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2indsparensstart">
    <w:name w:val="cmt_a_2inds_parens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hanging2inds">
    <w:name w:val="cmt_a_hanging_2inds"/>
    <w:uiPriority w:val="99"/>
    <w:pPr>
      <w:tabs>
        <w:tab w:val="left" w:pos="1440"/>
        <w:tab w:val="left" w:pos="3360"/>
      </w:tabs>
      <w:autoSpaceDE w:val="0"/>
      <w:autoSpaceDN w:val="0"/>
      <w:adjustRightInd w:val="0"/>
      <w:spacing w:after="40" w:line="260" w:lineRule="atLeast"/>
      <w:ind w:left="1440" w:hanging="480"/>
      <w:jc w:val="both"/>
    </w:pPr>
    <w:rPr>
      <w:rFonts w:ascii="Times New Roman" w:hAnsi="Times New Roman"/>
      <w:color w:val="000000"/>
      <w:w w:val="0"/>
      <w:sz w:val="22"/>
      <w:szCs w:val="22"/>
    </w:rPr>
  </w:style>
  <w:style w:type="paragraph" w:customStyle="1" w:styleId="cmtahanging2indsstart">
    <w:name w:val="cmt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olor w:val="000000"/>
      <w:w w:val="0"/>
      <w:sz w:val="24"/>
      <w:szCs w:val="24"/>
    </w:rPr>
  </w:style>
  <w:style w:type="paragraph" w:customStyle="1" w:styleId="cmtaind">
    <w:name w:val="cmt_a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aindstart">
    <w:name w:val="cmt_a_ind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apercent">
    <w:name w:val="cmt_a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olor w:val="000000"/>
      <w:w w:val="0"/>
      <w:sz w:val="24"/>
      <w:szCs w:val="24"/>
    </w:rPr>
  </w:style>
  <w:style w:type="paragraph" w:customStyle="1" w:styleId="cmtapercentstart">
    <w:name w:val="cmt_a_percent_star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olor w:val="000000"/>
      <w:w w:val="0"/>
      <w:sz w:val="24"/>
      <w:szCs w:val="24"/>
    </w:rPr>
  </w:style>
  <w:style w:type="paragraph" w:customStyle="1" w:styleId="cmtansw">
    <w:name w:val="cmt_answ"/>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answline">
    <w:name w:val="cmt_answ_line"/>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left="480" w:firstLine="240"/>
      <w:jc w:val="both"/>
    </w:pPr>
    <w:rPr>
      <w:rFonts w:ascii="Times New Roman" w:hAnsi="Times New Roman"/>
      <w:color w:val="000000"/>
      <w:w w:val="0"/>
      <w:sz w:val="24"/>
      <w:szCs w:val="24"/>
    </w:rPr>
  </w:style>
  <w:style w:type="paragraph" w:customStyle="1" w:styleId="cmtanswlinenoind">
    <w:name w:val="cmt_answ_line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firstLine="480"/>
      <w:jc w:val="both"/>
    </w:pPr>
    <w:rPr>
      <w:rFonts w:ascii="Times New Roman" w:hAnsi="Times New Roman"/>
      <w:color w:val="000000"/>
      <w:w w:val="0"/>
      <w:sz w:val="24"/>
      <w:szCs w:val="24"/>
    </w:rPr>
  </w:style>
  <w:style w:type="paragraph" w:customStyle="1" w:styleId="cmtanswpercent">
    <w:name w:val="cmt_answ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olor w:val="000000"/>
      <w:w w:val="0"/>
      <w:sz w:val="24"/>
      <w:szCs w:val="24"/>
    </w:rPr>
  </w:style>
  <w:style w:type="paragraph" w:customStyle="1" w:styleId="cmtanswperson">
    <w:name w:val="cmt_answ_person"/>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answtotal">
    <w:name w:val="cmt_answ_total"/>
    <w:uiPriority w:val="99"/>
    <w:pPr>
      <w:widowControl w:val="0"/>
      <w:tabs>
        <w:tab w:val="left" w:pos="1060"/>
        <w:tab w:val="left" w:pos="3700"/>
      </w:tabs>
      <w:suppressAutoHyphens/>
      <w:autoSpaceDE w:val="0"/>
      <w:autoSpaceDN w:val="0"/>
      <w:adjustRightInd w:val="0"/>
      <w:spacing w:after="220" w:line="260" w:lineRule="atLeast"/>
      <w:ind w:left="1540"/>
      <w:jc w:val="both"/>
    </w:pPr>
    <w:rPr>
      <w:rFonts w:ascii="Times New Roman" w:hAnsi="Times New Roman"/>
      <w:color w:val="000000"/>
      <w:w w:val="0"/>
      <w:sz w:val="24"/>
      <w:szCs w:val="24"/>
    </w:rPr>
  </w:style>
  <w:style w:type="paragraph" w:customStyle="1" w:styleId="cmtB">
    <w:name w:val="cmt_B"/>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olor w:val="000000"/>
      <w:w w:val="0"/>
      <w:sz w:val="22"/>
      <w:szCs w:val="22"/>
    </w:rPr>
  </w:style>
  <w:style w:type="paragraph" w:customStyle="1" w:styleId="cmtbullet">
    <w:name w:val="cmt_bullet"/>
    <w:uiPriority w:val="99"/>
    <w:pPr>
      <w:tabs>
        <w:tab w:val="left" w:pos="900"/>
      </w:tabs>
      <w:autoSpaceDE w:val="0"/>
      <w:autoSpaceDN w:val="0"/>
      <w:adjustRightInd w:val="0"/>
      <w:spacing w:after="100" w:line="260" w:lineRule="atLeast"/>
      <w:ind w:left="900" w:hanging="420"/>
      <w:jc w:val="both"/>
    </w:pPr>
    <w:rPr>
      <w:rFonts w:ascii="Times New Roman" w:hAnsi="Times New Roman"/>
      <w:color w:val="000000"/>
      <w:w w:val="0"/>
      <w:sz w:val="22"/>
      <w:szCs w:val="22"/>
    </w:rPr>
  </w:style>
  <w:style w:type="paragraph" w:customStyle="1" w:styleId="cmtcind">
    <w:name w:val="cmt_c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centerital">
    <w:name w:val="cmt_center_ital"/>
    <w:uiPriority w:val="99"/>
    <w:pPr>
      <w:widowControl w:val="0"/>
      <w:tabs>
        <w:tab w:val="left" w:pos="100"/>
      </w:tabs>
      <w:autoSpaceDE w:val="0"/>
      <w:autoSpaceDN w:val="0"/>
      <w:adjustRightInd w:val="0"/>
      <w:spacing w:before="180" w:after="180" w:line="260" w:lineRule="atLeast"/>
      <w:ind w:left="120" w:right="120"/>
      <w:jc w:val="center"/>
    </w:pPr>
    <w:rPr>
      <w:rFonts w:ascii="Times New Roman" w:hAnsi="Times New Roman"/>
      <w:i/>
      <w:iCs/>
      <w:color w:val="000000"/>
      <w:w w:val="0"/>
      <w:sz w:val="22"/>
      <w:szCs w:val="22"/>
    </w:rPr>
  </w:style>
  <w:style w:type="paragraph" w:customStyle="1" w:styleId="cmtdef">
    <w:name w:val="cmt_def"/>
    <w:uiPriority w:val="99"/>
    <w:pPr>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480" w:firstLine="240"/>
      <w:jc w:val="both"/>
    </w:pPr>
    <w:rPr>
      <w:rFonts w:ascii="Times New Roman" w:hAnsi="Times New Roman"/>
      <w:color w:val="000000"/>
      <w:w w:val="0"/>
      <w:sz w:val="24"/>
      <w:szCs w:val="24"/>
    </w:rPr>
  </w:style>
  <w:style w:type="paragraph" w:customStyle="1" w:styleId="cmtfol">
    <w:name w:val="cmt_fol"/>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0" w:after="240" w:line="260" w:lineRule="atLeast"/>
      <w:jc w:val="center"/>
    </w:pPr>
    <w:rPr>
      <w:rFonts w:ascii="Times New Roman" w:hAnsi="Times New Roman"/>
      <w:b/>
      <w:bCs/>
      <w:color w:val="000000"/>
      <w:w w:val="0"/>
      <w:sz w:val="22"/>
      <w:szCs w:val="22"/>
    </w:rPr>
  </w:style>
  <w:style w:type="paragraph" w:customStyle="1" w:styleId="cmtinstr">
    <w:name w:val="cmt_instr"/>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line="280" w:lineRule="atLeast"/>
      <w:ind w:left="480" w:right="480" w:firstLine="240"/>
      <w:jc w:val="both"/>
    </w:pPr>
    <w:rPr>
      <w:rFonts w:ascii="Times New Roman" w:hAnsi="Times New Roman"/>
      <w:color w:val="000000"/>
      <w:w w:val="0"/>
      <w:sz w:val="24"/>
      <w:szCs w:val="24"/>
    </w:rPr>
  </w:style>
  <w:style w:type="paragraph" w:customStyle="1" w:styleId="cmtinstrdef">
    <w:name w:val="cmt_instr_def"/>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720" w:firstLine="240"/>
      <w:jc w:val="both"/>
    </w:pPr>
    <w:rPr>
      <w:rFonts w:ascii="Times New Roman" w:hAnsi="Times New Roman"/>
      <w:color w:val="000000"/>
      <w:w w:val="0"/>
      <w:sz w:val="24"/>
      <w:szCs w:val="24"/>
    </w:rPr>
  </w:style>
  <w:style w:type="paragraph" w:customStyle="1" w:styleId="cmtMainNum">
    <w:name w:val="cmt_MainNum"/>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olor w:val="FFFFFF"/>
      <w:w w:val="0"/>
      <w:sz w:val="22"/>
      <w:szCs w:val="22"/>
    </w:rPr>
  </w:style>
  <w:style w:type="paragraph" w:customStyle="1" w:styleId="cmtMainNumStart">
    <w:name w:val="cmt_MainNumStar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olor w:val="FFFFFF"/>
      <w:w w:val="0"/>
      <w:sz w:val="22"/>
      <w:szCs w:val="22"/>
    </w:rPr>
  </w:style>
  <w:style w:type="paragraph" w:customStyle="1" w:styleId="cmtn">
    <w:name w:val="cmt_n"/>
    <w:uiPriority w:val="99"/>
    <w:pPr>
      <w:tabs>
        <w:tab w:val="left" w:pos="900"/>
      </w:tabs>
      <w:autoSpaceDE w:val="0"/>
      <w:autoSpaceDN w:val="0"/>
      <w:adjustRightInd w:val="0"/>
      <w:spacing w:after="40" w:line="260" w:lineRule="atLeast"/>
      <w:ind w:left="240" w:firstLine="240"/>
      <w:jc w:val="both"/>
    </w:pPr>
    <w:rPr>
      <w:rFonts w:ascii="Times New Roman" w:hAnsi="Times New Roman"/>
      <w:color w:val="000000"/>
      <w:w w:val="0"/>
      <w:sz w:val="22"/>
      <w:szCs w:val="22"/>
    </w:rPr>
  </w:style>
  <w:style w:type="paragraph" w:customStyle="1" w:styleId="cmtnind">
    <w:name w:val="cmt_n_ind"/>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olor w:val="000000"/>
      <w:w w:val="0"/>
      <w:sz w:val="22"/>
      <w:szCs w:val="22"/>
    </w:rPr>
  </w:style>
  <w:style w:type="paragraph" w:customStyle="1" w:styleId="cmtnindstart">
    <w:name w:val="cmt_n_ind_start"/>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olor w:val="000000"/>
      <w:w w:val="0"/>
      <w:sz w:val="22"/>
      <w:szCs w:val="22"/>
    </w:rPr>
  </w:style>
  <w:style w:type="paragraph" w:customStyle="1" w:styleId="cmtnstart">
    <w:name w:val="cmt_n_start"/>
    <w:uiPriority w:val="99"/>
    <w:pPr>
      <w:tabs>
        <w:tab w:val="left" w:pos="900"/>
      </w:tabs>
      <w:autoSpaceDE w:val="0"/>
      <w:autoSpaceDN w:val="0"/>
      <w:adjustRightInd w:val="0"/>
      <w:spacing w:after="40" w:line="260" w:lineRule="atLeast"/>
      <w:ind w:left="240" w:firstLine="240"/>
      <w:jc w:val="both"/>
    </w:pPr>
    <w:rPr>
      <w:rFonts w:ascii="Times New Roman" w:hAnsi="Times New Roman"/>
      <w:color w:val="000000"/>
      <w:w w:val="0"/>
      <w:sz w:val="22"/>
      <w:szCs w:val="22"/>
    </w:rPr>
  </w:style>
  <w:style w:type="paragraph" w:customStyle="1" w:styleId="cmtpara">
    <w:name w:val="cmt_para"/>
    <w:uiPriority w:val="99"/>
    <w:pPr>
      <w:tabs>
        <w:tab w:val="left" w:pos="1440"/>
      </w:tabs>
      <w:suppressAutoHyphens/>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parabullet">
    <w:name w:val="cmt_para_bullet"/>
    <w:uiPriority w:val="99"/>
    <w:pPr>
      <w:widowControl w:val="0"/>
      <w:tabs>
        <w:tab w:val="left" w:pos="480"/>
      </w:tabs>
      <w:suppressAutoHyphens/>
      <w:autoSpaceDE w:val="0"/>
      <w:autoSpaceDN w:val="0"/>
      <w:adjustRightInd w:val="0"/>
      <w:spacing w:after="100" w:line="260" w:lineRule="atLeast"/>
      <w:ind w:left="480" w:hanging="480"/>
      <w:jc w:val="both"/>
    </w:pPr>
    <w:rPr>
      <w:rFonts w:ascii="Times New Roman" w:hAnsi="Times New Roman"/>
      <w:color w:val="000000"/>
      <w:w w:val="0"/>
      <w:sz w:val="22"/>
      <w:szCs w:val="22"/>
    </w:rPr>
  </w:style>
  <w:style w:type="paragraph" w:customStyle="1" w:styleId="cmtparabulletind">
    <w:name w:val="cmt_para_bullet_ind"/>
    <w:uiPriority w:val="99"/>
    <w:pPr>
      <w:widowControl w:val="0"/>
      <w:tabs>
        <w:tab w:val="left" w:pos="480"/>
      </w:tabs>
      <w:suppressAutoHyphens/>
      <w:autoSpaceDE w:val="0"/>
      <w:autoSpaceDN w:val="0"/>
      <w:adjustRightInd w:val="0"/>
      <w:spacing w:after="100" w:line="260" w:lineRule="atLeast"/>
      <w:ind w:left="480" w:hanging="240"/>
      <w:jc w:val="both"/>
    </w:pPr>
    <w:rPr>
      <w:rFonts w:ascii="Times New Roman" w:hAnsi="Times New Roman"/>
      <w:color w:val="000000"/>
      <w:w w:val="0"/>
      <w:sz w:val="22"/>
      <w:szCs w:val="22"/>
    </w:rPr>
  </w:style>
  <w:style w:type="paragraph" w:customStyle="1" w:styleId="cmtparacent">
    <w:name w:val="cmt_para_cent"/>
    <w:uiPriority w:val="99"/>
    <w:pPr>
      <w:pageBreakBefore/>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paraind">
    <w:name w:val="cmt_para_ind"/>
    <w:uiPriority w:val="99"/>
    <w:pPr>
      <w:autoSpaceDE w:val="0"/>
      <w:autoSpaceDN w:val="0"/>
      <w:adjustRightInd w:val="0"/>
      <w:spacing w:after="100" w:line="260" w:lineRule="atLeast"/>
      <w:ind w:firstLine="480"/>
      <w:jc w:val="both"/>
    </w:pPr>
    <w:rPr>
      <w:rFonts w:ascii="Times New Roman" w:hAnsi="Times New Roman"/>
      <w:color w:val="000000"/>
      <w:w w:val="0"/>
      <w:sz w:val="22"/>
      <w:szCs w:val="22"/>
    </w:rPr>
  </w:style>
  <w:style w:type="paragraph" w:customStyle="1" w:styleId="cmtparakeep">
    <w:name w:val="cmt_para_keep"/>
    <w:uiPriority w:val="99"/>
    <w:pPr>
      <w:keepNext/>
      <w:autoSpaceDE w:val="0"/>
      <w:autoSpaceDN w:val="0"/>
      <w:adjustRightInd w:val="0"/>
      <w:spacing w:after="100" w:line="260" w:lineRule="atLeast"/>
      <w:ind w:firstLine="240"/>
      <w:jc w:val="both"/>
    </w:pPr>
    <w:rPr>
      <w:rFonts w:ascii="Times New Roman" w:hAnsi="Times New Roman"/>
      <w:b/>
      <w:bCs/>
      <w:color w:val="000000"/>
      <w:w w:val="0"/>
      <w:sz w:val="22"/>
      <w:szCs w:val="22"/>
    </w:rPr>
  </w:style>
  <w:style w:type="paragraph" w:customStyle="1" w:styleId="cmtparanoind">
    <w:name w:val="cmt_para_noind"/>
    <w:uiPriority w:val="99"/>
    <w:pPr>
      <w:tabs>
        <w:tab w:val="left" w:pos="1440"/>
      </w:tabs>
      <w:suppressAutoHyphens/>
      <w:autoSpaceDE w:val="0"/>
      <w:autoSpaceDN w:val="0"/>
      <w:adjustRightInd w:val="0"/>
      <w:spacing w:after="100" w:line="260" w:lineRule="atLeast"/>
      <w:jc w:val="both"/>
    </w:pPr>
    <w:rPr>
      <w:rFonts w:ascii="Times New Roman" w:hAnsi="Times New Roman"/>
      <w:color w:val="000000"/>
      <w:w w:val="0"/>
      <w:sz w:val="22"/>
      <w:szCs w:val="22"/>
    </w:rPr>
  </w:style>
  <w:style w:type="paragraph" w:customStyle="1" w:styleId="cmtparanoind1line">
    <w:name w:val="cmt_para_noind_1line"/>
    <w:uiPriority w:val="99"/>
    <w:pPr>
      <w:keepNext/>
      <w:autoSpaceDE w:val="0"/>
      <w:autoSpaceDN w:val="0"/>
      <w:adjustRightInd w:val="0"/>
      <w:spacing w:after="100" w:line="260" w:lineRule="atLeast"/>
      <w:jc w:val="both"/>
    </w:pPr>
    <w:rPr>
      <w:rFonts w:ascii="Times New Roman" w:hAnsi="Times New Roman"/>
      <w:color w:val="000000"/>
      <w:w w:val="0"/>
      <w:sz w:val="22"/>
      <w:szCs w:val="22"/>
    </w:rPr>
  </w:style>
  <w:style w:type="paragraph" w:customStyle="1" w:styleId="cmtparatop">
    <w:name w:val="cmt_para_top"/>
    <w:uiPriority w:val="99"/>
    <w:pPr>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parawhentouse">
    <w:name w:val="cmt_para_when_to_use"/>
    <w:uiPriority w:val="99"/>
    <w:pPr>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ques">
    <w:name w:val="cmt_ques"/>
    <w:uiPriority w:val="99"/>
    <w:pPr>
      <w:keepNext/>
      <w:widowControl w:val="0"/>
      <w:autoSpaceDE w:val="0"/>
      <w:autoSpaceDN w:val="0"/>
      <w:adjustRightInd w:val="0"/>
      <w:spacing w:before="200" w:after="140" w:line="280" w:lineRule="atLeast"/>
      <w:ind w:left="480"/>
    </w:pPr>
    <w:rPr>
      <w:rFonts w:ascii="Times New Roman" w:hAnsi="Times New Roman"/>
      <w:color w:val="000000"/>
      <w:w w:val="0"/>
      <w:sz w:val="24"/>
      <w:szCs w:val="24"/>
    </w:rPr>
  </w:style>
  <w:style w:type="paragraph" w:customStyle="1" w:styleId="cmtquesa">
    <w:name w:val="cmt_ques_a"/>
    <w:uiPriority w:val="99"/>
    <w:pPr>
      <w:tabs>
        <w:tab w:val="left" w:pos="1440"/>
        <w:tab w:val="left" w:pos="3840"/>
      </w:tab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quesa2hangs">
    <w:name w:val="cmt_ques_a_2hangs"/>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2hangsstart">
    <w:name w:val="cmt_ques_a_2hangs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2indsparen">
    <w:name w:val="cmt_ques_a_2inds_paren"/>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olor w:val="000000"/>
      <w:w w:val="0"/>
      <w:sz w:val="24"/>
      <w:szCs w:val="24"/>
    </w:rPr>
  </w:style>
  <w:style w:type="paragraph" w:customStyle="1" w:styleId="cmtquesa2indsparenstart">
    <w:name w:val="cmt_ques_a_2inds_paren_start"/>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olor w:val="000000"/>
      <w:w w:val="0"/>
      <w:sz w:val="24"/>
      <w:szCs w:val="24"/>
    </w:rPr>
  </w:style>
  <w:style w:type="paragraph" w:customStyle="1" w:styleId="cmtquesahang">
    <w:name w:val="cmt_ques_a_hang"/>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olor w:val="000000"/>
      <w:w w:val="0"/>
      <w:sz w:val="24"/>
      <w:szCs w:val="24"/>
    </w:rPr>
  </w:style>
  <w:style w:type="paragraph" w:customStyle="1" w:styleId="cmtquesahangstart">
    <w:name w:val="cmt_ques_a_hang_start"/>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olor w:val="000000"/>
      <w:w w:val="0"/>
      <w:sz w:val="24"/>
      <w:szCs w:val="24"/>
    </w:rPr>
  </w:style>
  <w:style w:type="paragraph" w:customStyle="1" w:styleId="cmtquesahanging">
    <w:name w:val="cmt_ques_a_hanging"/>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hangingstart">
    <w:name w:val="cmt_ques_a_hanging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paren">
    <w:name w:val="cmt_ques_a_paren"/>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olor w:val="000000"/>
      <w:w w:val="0"/>
      <w:sz w:val="24"/>
      <w:szCs w:val="24"/>
    </w:rPr>
  </w:style>
  <w:style w:type="paragraph" w:customStyle="1" w:styleId="cmtquesaparenstart">
    <w:name w:val="cmt_ques_a_paren_start"/>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olor w:val="000000"/>
      <w:w w:val="0"/>
      <w:sz w:val="24"/>
      <w:szCs w:val="24"/>
    </w:rPr>
  </w:style>
  <w:style w:type="paragraph" w:customStyle="1" w:styleId="cmtquesaprevhanging">
    <w:name w:val="cmt_ques_a_prev_hanging"/>
    <w:uiPriority w:val="99"/>
    <w:pPr>
      <w:tabs>
        <w:tab w:val="left" w:pos="1440"/>
        <w:tab w:val="left" w:pos="3360"/>
      </w:tabs>
      <w:autoSpaceDE w:val="0"/>
      <w:autoSpaceDN w:val="0"/>
      <w:adjustRightInd w:val="0"/>
      <w:spacing w:after="120" w:line="280" w:lineRule="atLeast"/>
      <w:ind w:left="1440" w:hanging="480"/>
      <w:jc w:val="both"/>
    </w:pPr>
    <w:rPr>
      <w:rFonts w:ascii="Times New Roman" w:hAnsi="Times New Roman"/>
      <w:color w:val="000000"/>
      <w:w w:val="0"/>
      <w:sz w:val="24"/>
      <w:szCs w:val="24"/>
    </w:rPr>
  </w:style>
  <w:style w:type="paragraph" w:customStyle="1" w:styleId="cmtquesastart">
    <w:name w:val="cmt_ques_a_start"/>
    <w:uiPriority w:val="99"/>
    <w:pPr>
      <w:tabs>
        <w:tab w:val="left" w:pos="1440"/>
        <w:tab w:val="left" w:pos="3360"/>
      </w:tab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quesdef">
    <w:name w:val="cmt_ques_def"/>
    <w:uiPriority w:val="99"/>
    <w:pPr>
      <w:tabs>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960" w:firstLine="240"/>
      <w:jc w:val="both"/>
    </w:pPr>
    <w:rPr>
      <w:rFonts w:ascii="Times New Roman" w:hAnsi="Times New Roman"/>
      <w:color w:val="000000"/>
      <w:w w:val="0"/>
      <w:sz w:val="24"/>
      <w:szCs w:val="24"/>
    </w:rPr>
  </w:style>
  <w:style w:type="paragraph" w:customStyle="1" w:styleId="cmtquesdefind">
    <w:name w:val="cmt_ques_def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1440" w:right="960" w:firstLine="240"/>
      <w:jc w:val="both"/>
    </w:pPr>
    <w:rPr>
      <w:rFonts w:ascii="Times New Roman" w:hAnsi="Times New Roman"/>
      <w:color w:val="000000"/>
      <w:w w:val="0"/>
      <w:sz w:val="24"/>
      <w:szCs w:val="24"/>
    </w:rPr>
  </w:style>
  <w:style w:type="paragraph" w:customStyle="1" w:styleId="cmtquesn">
    <w:name w:val="cmt_ques_n"/>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olor w:val="000000"/>
      <w:w w:val="0"/>
      <w:sz w:val="24"/>
      <w:szCs w:val="24"/>
    </w:rPr>
  </w:style>
  <w:style w:type="paragraph" w:customStyle="1" w:styleId="cmtquesn2hang">
    <w:name w:val="cmt_ques_n_2hang"/>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olor w:val="000000"/>
      <w:w w:val="0"/>
      <w:sz w:val="24"/>
      <w:szCs w:val="24"/>
    </w:rPr>
  </w:style>
  <w:style w:type="paragraph" w:customStyle="1" w:styleId="cmtquesn2hangstart">
    <w:name w:val="cmt_ques_n_2hang_start"/>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olor w:val="000000"/>
      <w:w w:val="0"/>
      <w:sz w:val="24"/>
      <w:szCs w:val="24"/>
    </w:rPr>
  </w:style>
  <w:style w:type="paragraph" w:customStyle="1" w:styleId="cmtquesn2inds">
    <w:name w:val="cmt_ques_n_2inds"/>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olor w:val="000000"/>
      <w:w w:val="0"/>
      <w:sz w:val="24"/>
      <w:szCs w:val="24"/>
    </w:rPr>
  </w:style>
  <w:style w:type="paragraph" w:customStyle="1" w:styleId="cmtquesn2indsstart">
    <w:name w:val="cmt_ques_n_2inds_start"/>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olor w:val="000000"/>
      <w:w w:val="0"/>
      <w:sz w:val="24"/>
      <w:szCs w:val="24"/>
    </w:rPr>
  </w:style>
  <w:style w:type="paragraph" w:customStyle="1" w:styleId="cmtquesnblock">
    <w:name w:val="cmt_ques_n_block"/>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olor w:val="000000"/>
      <w:w w:val="0"/>
      <w:sz w:val="24"/>
      <w:szCs w:val="24"/>
    </w:rPr>
  </w:style>
  <w:style w:type="paragraph" w:customStyle="1" w:styleId="cmtquesnblockstart">
    <w:name w:val="cmt_ques_n_block_start"/>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olor w:val="000000"/>
      <w:w w:val="0"/>
      <w:sz w:val="24"/>
      <w:szCs w:val="24"/>
    </w:rPr>
  </w:style>
  <w:style w:type="paragraph" w:customStyle="1" w:styleId="cmtquesnind">
    <w:name w:val="cmt_ques_n_ind"/>
    <w:uiPriority w:val="99"/>
    <w:pPr>
      <w:tabs>
        <w:tab w:val="left" w:pos="1320"/>
      </w:tabs>
      <w:suppressAutoHyphens/>
      <w:autoSpaceDE w:val="0"/>
      <w:autoSpaceDN w:val="0"/>
      <w:adjustRightInd w:val="0"/>
      <w:spacing w:after="120" w:line="260" w:lineRule="atLeast"/>
      <w:ind w:left="1320" w:right="480" w:hanging="360"/>
      <w:jc w:val="both"/>
    </w:pPr>
    <w:rPr>
      <w:rFonts w:ascii="Times New Roman" w:hAnsi="Times New Roman"/>
      <w:color w:val="000000"/>
      <w:w w:val="0"/>
      <w:sz w:val="24"/>
      <w:szCs w:val="24"/>
    </w:rPr>
  </w:style>
  <w:style w:type="paragraph" w:customStyle="1" w:styleId="cmtquesnindstart">
    <w:name w:val="cmt_ques_n_ind_start"/>
    <w:uiPriority w:val="99"/>
    <w:pPr>
      <w:widowControl w:val="0"/>
      <w:tabs>
        <w:tab w:val="left" w:pos="1320"/>
      </w:tabs>
      <w:suppressAutoHyphens/>
      <w:autoSpaceDE w:val="0"/>
      <w:autoSpaceDN w:val="0"/>
      <w:adjustRightInd w:val="0"/>
      <w:spacing w:after="120" w:line="280" w:lineRule="atLeast"/>
      <w:ind w:left="1320" w:right="480" w:hanging="360"/>
      <w:jc w:val="both"/>
    </w:pPr>
    <w:rPr>
      <w:rFonts w:ascii="Times New Roman" w:hAnsi="Times New Roman"/>
      <w:color w:val="000000"/>
      <w:w w:val="0"/>
      <w:sz w:val="24"/>
      <w:szCs w:val="24"/>
    </w:rPr>
  </w:style>
  <w:style w:type="paragraph" w:customStyle="1" w:styleId="cmtquesnstart">
    <w:name w:val="cmt_ques_n_start"/>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olor w:val="000000"/>
      <w:w w:val="0"/>
      <w:sz w:val="24"/>
      <w:szCs w:val="24"/>
    </w:rPr>
  </w:style>
  <w:style w:type="paragraph" w:customStyle="1" w:styleId="cmtquesnoind">
    <w:name w:val="cmt_ques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120" w:line="280" w:lineRule="atLeast"/>
      <w:ind w:left="480" w:right="480"/>
      <w:jc w:val="both"/>
    </w:pPr>
    <w:rPr>
      <w:rFonts w:ascii="Times New Roman" w:hAnsi="Times New Roman"/>
      <w:color w:val="000000"/>
      <w:w w:val="0"/>
      <w:sz w:val="24"/>
      <w:szCs w:val="24"/>
    </w:rPr>
  </w:style>
  <w:style w:type="paragraph" w:customStyle="1" w:styleId="cmtquespara">
    <w:name w:val="cmt_ques_para"/>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480" w:right="480" w:firstLine="240"/>
      <w:jc w:val="both"/>
    </w:pPr>
    <w:rPr>
      <w:rFonts w:ascii="Times New Roman" w:hAnsi="Times New Roman"/>
      <w:color w:val="000000"/>
      <w:w w:val="0"/>
      <w:sz w:val="24"/>
      <w:szCs w:val="24"/>
    </w:rPr>
  </w:style>
  <w:style w:type="paragraph" w:customStyle="1" w:styleId="cmtquesparaind">
    <w:name w:val="cmt_ques_para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480" w:firstLine="240"/>
      <w:jc w:val="both"/>
    </w:pPr>
    <w:rPr>
      <w:rFonts w:ascii="Times New Roman" w:hAnsi="Times New Roman"/>
      <w:color w:val="000000"/>
      <w:w w:val="0"/>
      <w:sz w:val="24"/>
      <w:szCs w:val="24"/>
    </w:rPr>
  </w:style>
  <w:style w:type="paragraph" w:customStyle="1" w:styleId="cmtquote">
    <w:name w:val="cmt_quote"/>
    <w:uiPriority w:val="99"/>
    <w:pPr>
      <w:autoSpaceDE w:val="0"/>
      <w:autoSpaceDN w:val="0"/>
      <w:adjustRightInd w:val="0"/>
      <w:spacing w:before="120" w:after="120" w:line="260" w:lineRule="atLeast"/>
      <w:ind w:left="480" w:right="480"/>
      <w:jc w:val="both"/>
    </w:pPr>
    <w:rPr>
      <w:rFonts w:ascii="Times New Roman" w:hAnsi="Times New Roman"/>
      <w:color w:val="000000"/>
      <w:w w:val="0"/>
      <w:sz w:val="22"/>
      <w:szCs w:val="22"/>
    </w:rPr>
  </w:style>
  <w:style w:type="paragraph" w:customStyle="1" w:styleId="cmtquoteAparen">
    <w:name w:val="cmt_quote_A_paren"/>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olor w:val="000000"/>
      <w:w w:val="0"/>
      <w:sz w:val="22"/>
      <w:szCs w:val="22"/>
    </w:rPr>
  </w:style>
  <w:style w:type="paragraph" w:customStyle="1" w:styleId="cmtquoteaparen0">
    <w:name w:val="cmt_quote_a_paren"/>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olor w:val="000000"/>
      <w:w w:val="0"/>
      <w:sz w:val="22"/>
      <w:szCs w:val="22"/>
    </w:rPr>
  </w:style>
  <w:style w:type="paragraph" w:customStyle="1" w:styleId="cmtquoteAparenstart">
    <w:name w:val="cmt_quote_A_paren_start"/>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olor w:val="000000"/>
      <w:w w:val="0"/>
      <w:sz w:val="22"/>
      <w:szCs w:val="22"/>
    </w:rPr>
  </w:style>
  <w:style w:type="paragraph" w:customStyle="1" w:styleId="cmtquoteaparenstart0">
    <w:name w:val="cmt_quote_a_paren_start"/>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olor w:val="000000"/>
      <w:w w:val="0"/>
      <w:sz w:val="22"/>
      <w:szCs w:val="22"/>
    </w:rPr>
  </w:style>
  <w:style w:type="paragraph" w:customStyle="1" w:styleId="cmtquoteaparens">
    <w:name w:val="cmt_quote_a_parens"/>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aparensstart">
    <w:name w:val="cmt_quote_a_parens_start"/>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ind">
    <w:name w:val="cmt_quote_ind"/>
    <w:uiPriority w:val="99"/>
    <w:pPr>
      <w:autoSpaceDE w:val="0"/>
      <w:autoSpaceDN w:val="0"/>
      <w:adjustRightInd w:val="0"/>
      <w:spacing w:before="120" w:after="120" w:line="260" w:lineRule="atLeast"/>
      <w:ind w:left="480" w:right="480" w:firstLine="240"/>
      <w:jc w:val="both"/>
    </w:pPr>
    <w:rPr>
      <w:rFonts w:ascii="Times New Roman" w:hAnsi="Times New Roman"/>
      <w:color w:val="000000"/>
      <w:w w:val="0"/>
      <w:sz w:val="22"/>
      <w:szCs w:val="22"/>
    </w:rPr>
  </w:style>
  <w:style w:type="paragraph" w:customStyle="1" w:styleId="cmtquoteindn">
    <w:name w:val="cmt_quote_ind_n"/>
    <w:uiPriority w:val="99"/>
    <w:pPr>
      <w:tabs>
        <w:tab w:val="left" w:pos="1320"/>
      </w:tabs>
      <w:autoSpaceDE w:val="0"/>
      <w:autoSpaceDN w:val="0"/>
      <w:adjustRightInd w:val="0"/>
      <w:spacing w:after="40" w:line="260" w:lineRule="atLeast"/>
      <w:ind w:left="480" w:right="480" w:firstLine="480"/>
      <w:jc w:val="both"/>
    </w:pPr>
    <w:rPr>
      <w:rFonts w:ascii="Times New Roman" w:hAnsi="Times New Roman"/>
      <w:color w:val="000000"/>
      <w:w w:val="0"/>
      <w:sz w:val="22"/>
      <w:szCs w:val="22"/>
    </w:rPr>
  </w:style>
  <w:style w:type="paragraph" w:customStyle="1" w:styleId="cmtquoteindnstart">
    <w:name w:val="cmt_quote_ind_n_start"/>
    <w:uiPriority w:val="99"/>
    <w:pPr>
      <w:tabs>
        <w:tab w:val="left" w:pos="1320"/>
      </w:tabs>
      <w:autoSpaceDE w:val="0"/>
      <w:autoSpaceDN w:val="0"/>
      <w:adjustRightInd w:val="0"/>
      <w:spacing w:after="40" w:line="260" w:lineRule="atLeast"/>
      <w:ind w:left="480" w:right="480" w:firstLine="480"/>
      <w:jc w:val="both"/>
    </w:pPr>
    <w:rPr>
      <w:rFonts w:ascii="Times New Roman" w:hAnsi="Times New Roman"/>
      <w:color w:val="000000"/>
      <w:w w:val="0"/>
      <w:sz w:val="22"/>
      <w:szCs w:val="22"/>
    </w:rPr>
  </w:style>
  <w:style w:type="paragraph" w:customStyle="1" w:styleId="cmtquotenparen">
    <w:name w:val="cmt_quote_n_paren"/>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1ind">
    <w:name w:val="cmt_quote_n_paren_1ind"/>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nparen1indstart">
    <w:name w:val="cmt_quote_n_paren_1ind_start"/>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nparen2inds">
    <w:name w:val="cmt_quote_n_paren_2inds"/>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olor w:val="000000"/>
      <w:w w:val="0"/>
      <w:sz w:val="22"/>
      <w:szCs w:val="22"/>
    </w:rPr>
  </w:style>
  <w:style w:type="paragraph" w:customStyle="1" w:styleId="cmtquotenparen2indsstart">
    <w:name w:val="cmt_quote_n_paren_2inds_start"/>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olor w:val="000000"/>
      <w:w w:val="0"/>
      <w:sz w:val="22"/>
      <w:szCs w:val="22"/>
    </w:rPr>
  </w:style>
  <w:style w:type="paragraph" w:customStyle="1" w:styleId="cmtquotenparenhanging">
    <w:name w:val="cmt_quote_n_paren_hanging"/>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hangingstart">
    <w:name w:val="cmt_quote_n_paren_hanging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start">
    <w:name w:val="cmt_quote_n_paren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s">
    <w:name w:val="cmt_quote_n_parens"/>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olor w:val="000000"/>
      <w:w w:val="0"/>
      <w:sz w:val="22"/>
      <w:szCs w:val="22"/>
    </w:rPr>
  </w:style>
  <w:style w:type="paragraph" w:customStyle="1" w:styleId="cmtquotenparensstart">
    <w:name w:val="cmt_quote_n_parens_start"/>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olor w:val="000000"/>
      <w:w w:val="0"/>
      <w:sz w:val="22"/>
      <w:szCs w:val="22"/>
    </w:rPr>
  </w:style>
  <w:style w:type="paragraph" w:customStyle="1" w:styleId="cmtsubtitleleftital">
    <w:name w:val="cmt_subtitle_left_ital"/>
    <w:uiPriority w:val="99"/>
    <w:pPr>
      <w:keepNext/>
      <w:suppressAutoHyphens/>
      <w:autoSpaceDE w:val="0"/>
      <w:autoSpaceDN w:val="0"/>
      <w:adjustRightInd w:val="0"/>
      <w:spacing w:before="200" w:after="100" w:line="260" w:lineRule="atLeast"/>
      <w:ind w:firstLine="240"/>
    </w:pPr>
    <w:rPr>
      <w:rFonts w:ascii="Times New Roman" w:hAnsi="Times New Roman"/>
      <w:i/>
      <w:iCs/>
      <w:color w:val="000000"/>
      <w:w w:val="0"/>
      <w:sz w:val="22"/>
      <w:szCs w:val="22"/>
    </w:rPr>
  </w:style>
  <w:style w:type="paragraph" w:customStyle="1" w:styleId="directive">
    <w:name w:val="directive"/>
    <w:uiPriority w:val="99"/>
    <w:pPr>
      <w:autoSpaceDE w:val="0"/>
      <w:autoSpaceDN w:val="0"/>
      <w:adjustRightInd w:val="0"/>
      <w:spacing w:before="200" w:after="200" w:line="280" w:lineRule="atLeast"/>
      <w:jc w:val="center"/>
    </w:pPr>
    <w:rPr>
      <w:rFonts w:ascii="Times New Roman" w:hAnsi="Times New Roman"/>
      <w:i/>
      <w:iCs/>
      <w:color w:val="000000"/>
      <w:w w:val="0"/>
      <w:sz w:val="24"/>
      <w:szCs w:val="24"/>
    </w:rPr>
  </w:style>
  <w:style w:type="paragraph" w:customStyle="1" w:styleId="Division">
    <w:name w:val="Division"/>
    <w:uiPriority w:val="99"/>
    <w:pPr>
      <w:keepNext/>
      <w:suppressAutoHyphens/>
      <w:autoSpaceDE w:val="0"/>
      <w:autoSpaceDN w:val="0"/>
      <w:adjustRightInd w:val="0"/>
      <w:spacing w:before="240" w:after="120" w:line="280" w:lineRule="atLeast"/>
      <w:ind w:firstLine="240"/>
    </w:pPr>
    <w:rPr>
      <w:rFonts w:ascii="Times New Roman" w:hAnsi="Times New Roman"/>
      <w:i/>
      <w:iCs/>
      <w:color w:val="000000"/>
      <w:w w:val="0"/>
      <w:sz w:val="24"/>
      <w:szCs w:val="24"/>
    </w:rPr>
  </w:style>
  <w:style w:type="paragraph" w:styleId="Footer">
    <w:name w:val="footer"/>
    <w:basedOn w:val="Normal"/>
    <w:link w:val="Foot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7560"/>
      </w:tabs>
      <w:suppressAutoHyphens w:val="0"/>
      <w:spacing w:line="260" w:lineRule="atLeast"/>
      <w:jc w:val="both"/>
    </w:pPr>
    <w:rPr>
      <w:i w:val="0"/>
      <w:iCs w:val="0"/>
      <w:sz w:val="22"/>
      <w:szCs w:val="22"/>
    </w:rPr>
  </w:style>
  <w:style w:type="character" w:customStyle="1" w:styleId="FooterChar">
    <w:name w:val="Footer Char"/>
    <w:link w:val="Footer"/>
    <w:uiPriority w:val="99"/>
  </w:style>
  <w:style w:type="paragraph" w:customStyle="1" w:styleId="FrontBackTOC">
    <w:name w:val="FrontBackTOC"/>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styleId="Header">
    <w:name w:val="header"/>
    <w:basedOn w:val="Normal"/>
    <w:link w:val="HeaderChar"/>
    <w:uiPriority w:val="99"/>
    <w:pPr>
      <w:widowControl w:val="0"/>
      <w:pBdr>
        <w:bottom w:val="single" w:sz="8" w:space="0"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tLeast"/>
      <w:jc w:val="left"/>
    </w:pPr>
    <w:rPr>
      <w:rFonts w:ascii="Arial" w:hAnsi="Arial" w:cs="Arial"/>
      <w:i w:val="0"/>
      <w:iCs w:val="0"/>
      <w:sz w:val="20"/>
      <w:szCs w:val="20"/>
    </w:rPr>
  </w:style>
  <w:style w:type="character" w:customStyle="1" w:styleId="HeaderChar">
    <w:name w:val="Header Char"/>
    <w:link w:val="Header"/>
    <w:uiPriority w:val="99"/>
    <w:semiHidden/>
  </w:style>
  <w:style w:type="paragraph" w:customStyle="1" w:styleId="headerleft">
    <w:name w:val="header_left"/>
    <w:uiPriority w:val="99"/>
    <w:pPr>
      <w:widowControl w:val="0"/>
      <w:tabs>
        <w:tab w:val="right" w:pos="6480"/>
      </w:tabs>
      <w:autoSpaceDE w:val="0"/>
      <w:autoSpaceDN w:val="0"/>
      <w:adjustRightInd w:val="0"/>
      <w:spacing w:line="260" w:lineRule="atLeast"/>
      <w:ind w:left="20" w:hanging="20"/>
      <w:jc w:val="both"/>
    </w:pPr>
    <w:rPr>
      <w:rFonts w:ascii="Times New Roman" w:hAnsi="Times New Roman"/>
      <w:b/>
      <w:bCs/>
      <w:smallCaps/>
      <w:color w:val="000000"/>
      <w:w w:val="0"/>
      <w:sz w:val="22"/>
      <w:szCs w:val="22"/>
    </w:rPr>
  </w:style>
  <w:style w:type="paragraph" w:customStyle="1" w:styleId="headerright">
    <w:name w:val="header_right"/>
    <w:uiPriority w:val="99"/>
    <w:pPr>
      <w:widowControl w:val="0"/>
      <w:tabs>
        <w:tab w:val="right" w:pos="7560"/>
      </w:tabs>
      <w:autoSpaceDE w:val="0"/>
      <w:autoSpaceDN w:val="0"/>
      <w:adjustRightInd w:val="0"/>
      <w:spacing w:line="260" w:lineRule="atLeast"/>
      <w:jc w:val="both"/>
    </w:pPr>
    <w:rPr>
      <w:rFonts w:ascii="Times New Roman" w:hAnsi="Times New Roman"/>
      <w:b/>
      <w:bCs/>
      <w:smallCaps/>
      <w:color w:val="000000"/>
      <w:w w:val="0"/>
      <w:sz w:val="22"/>
      <w:szCs w:val="22"/>
    </w:rPr>
  </w:style>
  <w:style w:type="paragraph" w:customStyle="1" w:styleId="Heading">
    <w:name w:val="Heading"/>
    <w:uiPriority w:val="99"/>
    <w:pPr>
      <w:keepNext/>
      <w:suppressAutoHyphens/>
      <w:autoSpaceDE w:val="0"/>
      <w:autoSpaceDN w:val="0"/>
      <w:adjustRightInd w:val="0"/>
      <w:spacing w:before="240" w:after="120" w:line="280" w:lineRule="atLeast"/>
      <w:ind w:firstLine="240"/>
    </w:pPr>
    <w:rPr>
      <w:rFonts w:ascii="Times New Roman" w:hAnsi="Times New Roman"/>
      <w:b/>
      <w:bCs/>
      <w:color w:val="000000"/>
      <w:w w:val="0"/>
      <w:sz w:val="24"/>
      <w:szCs w:val="24"/>
    </w:rPr>
  </w:style>
  <w:style w:type="paragraph" w:customStyle="1" w:styleId="instrcenter">
    <w:name w:val="instr_center"/>
    <w:uiPriority w:val="99"/>
    <w:pPr>
      <w:widowControl w:val="0"/>
      <w:tabs>
        <w:tab w:val="left" w:pos="100"/>
      </w:tabs>
      <w:autoSpaceDE w:val="0"/>
      <w:autoSpaceDN w:val="0"/>
      <w:adjustRightInd w:val="0"/>
      <w:spacing w:before="120" w:after="240" w:line="260" w:lineRule="atLeast"/>
      <w:ind w:left="120" w:right="120"/>
      <w:jc w:val="center"/>
    </w:pPr>
    <w:rPr>
      <w:rFonts w:ascii="Times New Roman" w:hAnsi="Times New Roman"/>
      <w:color w:val="000000"/>
      <w:w w:val="0"/>
      <w:sz w:val="24"/>
      <w:szCs w:val="24"/>
    </w:rPr>
  </w:style>
  <w:style w:type="paragraph" w:customStyle="1" w:styleId="instrdef">
    <w:name w:val="instr_def"/>
    <w:uiPriority w:val="99"/>
    <w:pPr>
      <w:autoSpaceDE w:val="0"/>
      <w:autoSpaceDN w:val="0"/>
      <w:adjustRightInd w:val="0"/>
      <w:spacing w:after="120" w:line="280" w:lineRule="atLeast"/>
      <w:ind w:left="480" w:right="480" w:firstLine="240"/>
      <w:jc w:val="both"/>
    </w:pPr>
    <w:rPr>
      <w:rFonts w:ascii="Times New Roman" w:hAnsi="Times New Roman"/>
      <w:color w:val="000000"/>
      <w:w w:val="0"/>
      <w:sz w:val="24"/>
      <w:szCs w:val="24"/>
    </w:rPr>
  </w:style>
  <w:style w:type="paragraph" w:customStyle="1" w:styleId="JurorsSignatureLine">
    <w:name w:val="JurorsSignatureLine"/>
    <w:uiPriority w:val="99"/>
    <w:pPr>
      <w:tabs>
        <w:tab w:val="left" w:pos="380"/>
        <w:tab w:val="left" w:pos="4260"/>
      </w:tabs>
      <w:autoSpaceDE w:val="0"/>
      <w:autoSpaceDN w:val="0"/>
      <w:adjustRightInd w:val="0"/>
      <w:spacing w:before="120" w:after="120" w:line="280" w:lineRule="atLeast"/>
      <w:jc w:val="both"/>
    </w:pPr>
    <w:rPr>
      <w:rFonts w:ascii="Times New Roman" w:hAnsi="Times New Roman"/>
      <w:color w:val="000000"/>
      <w:w w:val="0"/>
      <w:sz w:val="24"/>
      <w:szCs w:val="24"/>
    </w:rPr>
  </w:style>
  <w:style w:type="paragraph" w:customStyle="1" w:styleId="Line">
    <w:name w:val="Line"/>
    <w:uiPriority w:val="99"/>
    <w:pPr>
      <w:tabs>
        <w:tab w:val="left" w:pos="720"/>
      </w:tabs>
      <w:autoSpaceDE w:val="0"/>
      <w:autoSpaceDN w:val="0"/>
      <w:adjustRightInd w:val="0"/>
      <w:spacing w:before="240" w:after="240" w:line="280" w:lineRule="atLeast"/>
      <w:ind w:left="720" w:hanging="720"/>
      <w:jc w:val="both"/>
    </w:pPr>
    <w:rPr>
      <w:rFonts w:ascii="Times New Roman" w:hAnsi="Times New Roman"/>
      <w:color w:val="000000"/>
      <w:w w:val="0"/>
      <w:sz w:val="24"/>
      <w:szCs w:val="24"/>
    </w:rPr>
  </w:style>
  <w:style w:type="paragraph" w:customStyle="1" w:styleId="lineanswer">
    <w:name w:val="line_answer"/>
    <w:uiPriority w:val="99"/>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ListLevel1">
    <w:name w:val="List_Level1"/>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1">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2">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0">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0">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0">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I">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i0">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10">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20">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1">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2">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1">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2">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Custom">
    <w:name w:val="List_Level1_Custom"/>
    <w:uiPriority w:val="99"/>
    <w:pPr>
      <w:tabs>
        <w:tab w:val="left" w:pos="620"/>
      </w:tabs>
      <w:autoSpaceDE w:val="0"/>
      <w:autoSpaceDN w:val="0"/>
      <w:adjustRightInd w:val="0"/>
      <w:spacing w:after="120" w:line="280" w:lineRule="atLeast"/>
      <w:ind w:left="620" w:hanging="380"/>
    </w:pPr>
    <w:rPr>
      <w:rFonts w:ascii="Times New Roman" w:hAnsi="Times New Roman"/>
      <w:color w:val="000000"/>
      <w:w w:val="0"/>
      <w:sz w:val="24"/>
      <w:szCs w:val="24"/>
    </w:rPr>
  </w:style>
  <w:style w:type="paragraph" w:customStyle="1" w:styleId="ListLevel2">
    <w:name w:val="List_Level2"/>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1">
    <w:name w:val="List_Level2_(1)"/>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2">
    <w:name w:val="List_Level2_(2)"/>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A">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a0">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0">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0">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I">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i0">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10">
    <w:name w:val="List_Level2_1"/>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220">
    <w:name w:val="List_Level2_2"/>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2A1">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a2">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1">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2">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Custom">
    <w:name w:val="List_Level2_Custom"/>
    <w:uiPriority w:val="99"/>
    <w:pPr>
      <w:tabs>
        <w:tab w:val="left" w:pos="1100"/>
      </w:tabs>
      <w:autoSpaceDE w:val="0"/>
      <w:autoSpaceDN w:val="0"/>
      <w:adjustRightInd w:val="0"/>
      <w:spacing w:after="120" w:line="280" w:lineRule="atLeast"/>
      <w:ind w:left="960" w:hanging="340"/>
    </w:pPr>
    <w:rPr>
      <w:rFonts w:ascii="Times New Roman" w:hAnsi="Times New Roman"/>
      <w:color w:val="000000"/>
      <w:w w:val="0"/>
      <w:sz w:val="24"/>
      <w:szCs w:val="24"/>
    </w:rPr>
  </w:style>
  <w:style w:type="paragraph" w:customStyle="1" w:styleId="ListLevel2i1">
    <w:name w:val="List_Level2_i"/>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2ii1">
    <w:name w:val="List_Level2_ii"/>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3">
    <w:name w:val="List_Level3"/>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1">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2">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0">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0">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0">
    <w:name w:val="List_Level3_(i)"/>
    <w:uiPriority w:val="99"/>
    <w:pPr>
      <w:tabs>
        <w:tab w:val="left" w:pos="1820"/>
      </w:tabs>
      <w:suppressAutoHyphens/>
      <w:autoSpaceDE w:val="0"/>
      <w:autoSpaceDN w:val="0"/>
      <w:adjustRightInd w:val="0"/>
      <w:spacing w:after="120" w:line="280" w:lineRule="atLeast"/>
      <w:ind w:left="1820" w:hanging="480"/>
      <w:jc w:val="both"/>
    </w:pPr>
    <w:rPr>
      <w:rFonts w:ascii="Times New Roman" w:hAnsi="Times New Roman"/>
      <w:color w:val="000000"/>
      <w:w w:val="0"/>
      <w:sz w:val="22"/>
      <w:szCs w:val="22"/>
    </w:rPr>
  </w:style>
  <w:style w:type="paragraph" w:customStyle="1" w:styleId="ListLevel3II">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i0">
    <w:name w:val="List_Level3_(ii)"/>
    <w:uiPriority w:val="99"/>
    <w:pPr>
      <w:tabs>
        <w:tab w:val="left" w:pos="2680"/>
      </w:tabs>
      <w:suppressAutoHyphens/>
      <w:autoSpaceDE w:val="0"/>
      <w:autoSpaceDN w:val="0"/>
      <w:adjustRightInd w:val="0"/>
      <w:spacing w:after="120" w:line="300" w:lineRule="atLeast"/>
      <w:ind w:left="2680" w:hanging="520"/>
      <w:jc w:val="both"/>
    </w:pPr>
    <w:rPr>
      <w:rFonts w:ascii="Times New Roman" w:hAnsi="Times New Roman"/>
      <w:color w:val="000000"/>
      <w:w w:val="0"/>
      <w:sz w:val="24"/>
      <w:szCs w:val="24"/>
    </w:rPr>
  </w:style>
  <w:style w:type="paragraph" w:customStyle="1" w:styleId="ListLevel310">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20">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1">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2">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1">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2">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Custom">
    <w:name w:val="List_Level3_Custom"/>
    <w:uiPriority w:val="99"/>
    <w:pPr>
      <w:tabs>
        <w:tab w:val="left" w:pos="1620"/>
      </w:tabs>
      <w:autoSpaceDE w:val="0"/>
      <w:autoSpaceDN w:val="0"/>
      <w:adjustRightInd w:val="0"/>
      <w:spacing w:after="120" w:line="280" w:lineRule="atLeast"/>
      <w:ind w:left="1620" w:hanging="520"/>
    </w:pPr>
    <w:rPr>
      <w:rFonts w:ascii="Times New Roman" w:hAnsi="Times New Roman"/>
      <w:color w:val="000000"/>
      <w:w w:val="0"/>
      <w:sz w:val="24"/>
      <w:szCs w:val="24"/>
    </w:rPr>
  </w:style>
  <w:style w:type="paragraph" w:customStyle="1" w:styleId="ListLevel3i1">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i1">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4">
    <w:name w:val="List_Level4"/>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1">
    <w:name w:val="List_Level4_(1)"/>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2">
    <w:name w:val="List_Level4_(2)"/>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0">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0">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0">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I">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i0">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1">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2">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1">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2">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Custom">
    <w:name w:val="List_Level4_Custom"/>
    <w:uiPriority w:val="99"/>
    <w:pPr>
      <w:tabs>
        <w:tab w:val="left" w:pos="2160"/>
      </w:tabs>
      <w:suppressAutoHyphens/>
      <w:autoSpaceDE w:val="0"/>
      <w:autoSpaceDN w:val="0"/>
      <w:adjustRightInd w:val="0"/>
      <w:spacing w:after="120" w:line="280" w:lineRule="atLeast"/>
      <w:ind w:left="2160" w:hanging="540"/>
    </w:pPr>
    <w:rPr>
      <w:rFonts w:ascii="Times New Roman" w:hAnsi="Times New Roman"/>
      <w:color w:val="000000"/>
      <w:w w:val="0"/>
      <w:sz w:val="24"/>
      <w:szCs w:val="24"/>
    </w:rPr>
  </w:style>
  <w:style w:type="paragraph" w:customStyle="1" w:styleId="ListLevel4i1">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i1">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para">
    <w:name w:val="para"/>
    <w:uiPriority w:val="99"/>
    <w:pPr>
      <w:tabs>
        <w:tab w:val="left" w:pos="1440"/>
      </w:tabs>
      <w:autoSpaceDE w:val="0"/>
      <w:autoSpaceDN w:val="0"/>
      <w:adjustRightInd w:val="0"/>
      <w:spacing w:after="100" w:line="280" w:lineRule="atLeast"/>
      <w:ind w:firstLine="240"/>
      <w:jc w:val="both"/>
    </w:pPr>
    <w:rPr>
      <w:rFonts w:ascii="Times New Roman" w:hAnsi="Times New Roman"/>
      <w:color w:val="000000"/>
      <w:w w:val="0"/>
      <w:sz w:val="24"/>
      <w:szCs w:val="24"/>
    </w:rPr>
  </w:style>
  <w:style w:type="paragraph" w:customStyle="1" w:styleId="part">
    <w:name w:val="part"/>
    <w:uiPriority w:val="99"/>
    <w:pPr>
      <w:widowControl w:val="0"/>
      <w:tabs>
        <w:tab w:val="left" w:pos="1440"/>
      </w:tabs>
      <w:autoSpaceDE w:val="0"/>
      <w:autoSpaceDN w:val="0"/>
      <w:adjustRightInd w:val="0"/>
      <w:spacing w:after="280" w:line="280" w:lineRule="atLeast"/>
      <w:jc w:val="center"/>
    </w:pPr>
    <w:rPr>
      <w:rFonts w:ascii="Times New Roman" w:hAnsi="Times New Roman"/>
      <w:b/>
      <w:bCs/>
      <w:color w:val="000000"/>
      <w:w w:val="0"/>
      <w:sz w:val="24"/>
      <w:szCs w:val="24"/>
    </w:rPr>
  </w:style>
  <w:style w:type="paragraph" w:customStyle="1" w:styleId="partstart">
    <w:name w:val="part_start"/>
    <w:uiPriority w:val="99"/>
    <w:pPr>
      <w:widowControl w:val="0"/>
      <w:tabs>
        <w:tab w:val="left" w:pos="1440"/>
      </w:tabs>
      <w:autoSpaceDE w:val="0"/>
      <w:autoSpaceDN w:val="0"/>
      <w:adjustRightInd w:val="0"/>
      <w:spacing w:after="280" w:line="280" w:lineRule="atLeast"/>
      <w:jc w:val="center"/>
    </w:pPr>
    <w:rPr>
      <w:rFonts w:ascii="Times New Roman" w:hAnsi="Times New Roman"/>
      <w:b/>
      <w:bCs/>
      <w:color w:val="000000"/>
      <w:w w:val="0"/>
      <w:sz w:val="24"/>
      <w:szCs w:val="24"/>
    </w:rPr>
  </w:style>
  <w:style w:type="paragraph" w:customStyle="1" w:styleId="percentnoindstart">
    <w:name w:val="percent_noind_start"/>
    <w:uiPriority w:val="99"/>
    <w:pPr>
      <w:widowControl w:val="0"/>
      <w:tabs>
        <w:tab w:val="left" w:pos="1800"/>
        <w:tab w:val="left" w:pos="2660"/>
      </w:tabs>
      <w:autoSpaceDE w:val="0"/>
      <w:autoSpaceDN w:val="0"/>
      <w:adjustRightInd w:val="0"/>
      <w:spacing w:before="200" w:after="200" w:line="280" w:lineRule="atLeast"/>
      <w:ind w:left="240"/>
      <w:jc w:val="both"/>
    </w:pPr>
    <w:rPr>
      <w:rFonts w:ascii="Times New Roman" w:hAnsi="Times New Roman"/>
      <w:color w:val="000000"/>
      <w:w w:val="0"/>
      <w:sz w:val="24"/>
      <w:szCs w:val="24"/>
    </w:rPr>
  </w:style>
  <w:style w:type="paragraph" w:customStyle="1" w:styleId="pjc">
    <w:name w:val="pjc"/>
    <w:uiPriority w:val="99"/>
    <w:pPr>
      <w:pageBreakBefore/>
      <w:tabs>
        <w:tab w:val="left" w:pos="1440"/>
      </w:tabs>
      <w:autoSpaceDE w:val="0"/>
      <w:autoSpaceDN w:val="0"/>
      <w:adjustRightInd w:val="0"/>
      <w:spacing w:after="280" w:line="280" w:lineRule="atLeast"/>
      <w:ind w:left="1440" w:hanging="1440"/>
    </w:pPr>
    <w:rPr>
      <w:rFonts w:ascii="Times New Roman" w:hAnsi="Times New Roman"/>
      <w:b/>
      <w:bCs/>
      <w:color w:val="000000"/>
      <w:w w:val="0"/>
      <w:sz w:val="24"/>
      <w:szCs w:val="24"/>
    </w:rPr>
  </w:style>
  <w:style w:type="paragraph" w:customStyle="1" w:styleId="pjcA">
    <w:name w:val="pjc_A"/>
    <w:uiPriority w:val="99"/>
    <w:pPr>
      <w:keepNext/>
      <w:tabs>
        <w:tab w:val="left" w:pos="1680"/>
      </w:tabs>
      <w:autoSpaceDE w:val="0"/>
      <w:autoSpaceDN w:val="0"/>
      <w:adjustRightInd w:val="0"/>
      <w:spacing w:before="360" w:after="280" w:line="280" w:lineRule="atLeast"/>
      <w:ind w:left="1680" w:hanging="1680"/>
    </w:pPr>
    <w:rPr>
      <w:rFonts w:ascii="Times New Roman" w:hAnsi="Times New Roman"/>
      <w:b/>
      <w:bCs/>
      <w:color w:val="000000"/>
      <w:w w:val="0"/>
      <w:sz w:val="24"/>
      <w:szCs w:val="24"/>
    </w:rPr>
  </w:style>
  <w:style w:type="paragraph" w:customStyle="1" w:styleId="pjcAfol">
    <w:name w:val="pjc_A_fol"/>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b/>
      <w:bCs/>
      <w:color w:val="000000"/>
      <w:w w:val="0"/>
      <w:sz w:val="24"/>
      <w:szCs w:val="24"/>
    </w:rPr>
  </w:style>
  <w:style w:type="paragraph" w:customStyle="1" w:styleId="pjcn">
    <w:name w:val="pjc_n"/>
    <w:uiPriority w:val="99"/>
    <w:pPr>
      <w:keepNext/>
      <w:widowControl w:val="0"/>
      <w:tabs>
        <w:tab w:val="left" w:pos="1440"/>
      </w:tab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pjcncmt">
    <w:name w:val="pjc_n_cmt"/>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b/>
      <w:bCs/>
      <w:color w:val="000000"/>
      <w:w w:val="0"/>
      <w:sz w:val="24"/>
      <w:szCs w:val="24"/>
    </w:rPr>
  </w:style>
  <w:style w:type="paragraph" w:customStyle="1" w:styleId="pjcnhalf">
    <w:name w:val="pjc_n_half"/>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b/>
      <w:bCs/>
      <w:color w:val="000000"/>
      <w:w w:val="0"/>
      <w:sz w:val="24"/>
      <w:szCs w:val="24"/>
    </w:rPr>
  </w:style>
  <w:style w:type="paragraph" w:customStyle="1" w:styleId="pjcnstart">
    <w:name w:val="pjc_n_start"/>
    <w:uiPriority w:val="99"/>
    <w:pPr>
      <w:pageBreakBefore/>
      <w:tabs>
        <w:tab w:val="left" w:pos="1440"/>
      </w:tabs>
      <w:autoSpaceDE w:val="0"/>
      <w:autoSpaceDN w:val="0"/>
      <w:adjustRightInd w:val="0"/>
      <w:spacing w:after="280" w:line="280" w:lineRule="atLeast"/>
      <w:ind w:left="1440" w:hanging="1440"/>
    </w:pPr>
    <w:rPr>
      <w:rFonts w:ascii="Times New Roman" w:hAnsi="Times New Roman"/>
      <w:b/>
      <w:bCs/>
      <w:color w:val="000000"/>
      <w:w w:val="0"/>
      <w:sz w:val="24"/>
      <w:szCs w:val="24"/>
    </w:rPr>
  </w:style>
  <w:style w:type="paragraph" w:customStyle="1" w:styleId="pjcnLOP">
    <w:name w:val="pjc_nLOP"/>
    <w:uiPriority w:val="99"/>
    <w:pPr>
      <w:widowControl w:val="0"/>
      <w:tabs>
        <w:tab w:val="left" w:pos="240"/>
        <w:tab w:val="left" w:pos="1440"/>
        <w:tab w:val="right" w:leader="dot" w:pos="7200"/>
        <w:tab w:val="right" w:pos="7580"/>
      </w:tabs>
      <w:autoSpaceDE w:val="0"/>
      <w:autoSpaceDN w:val="0"/>
      <w:adjustRightInd w:val="0"/>
      <w:spacing w:before="260" w:line="260" w:lineRule="atLeast"/>
      <w:ind w:left="1440" w:hanging="1200"/>
    </w:pPr>
    <w:rPr>
      <w:rFonts w:ascii="Times New Roman" w:hAnsi="Times New Roman"/>
      <w:color w:val="000000"/>
      <w:w w:val="0"/>
      <w:sz w:val="22"/>
      <w:szCs w:val="22"/>
    </w:rPr>
  </w:style>
  <w:style w:type="paragraph" w:customStyle="1" w:styleId="pjcnn">
    <w:name w:val="pjc_nn"/>
    <w:uiPriority w:val="99"/>
    <w:pPr>
      <w:keepNext/>
      <w:tabs>
        <w:tab w:val="left" w:pos="1440"/>
      </w:tab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pjcnnn">
    <w:name w:val="pjc_nnn"/>
    <w:uiPriority w:val="99"/>
    <w:pPr>
      <w:widowControl w:val="0"/>
      <w:tabs>
        <w:tab w:val="left" w:pos="1440"/>
      </w:tabs>
      <w:autoSpaceDE w:val="0"/>
      <w:autoSpaceDN w:val="0"/>
      <w:adjustRightInd w:val="0"/>
      <w:spacing w:after="280" w:line="280" w:lineRule="atLeast"/>
      <w:ind w:left="1440" w:hanging="1440"/>
    </w:pPr>
    <w:rPr>
      <w:rFonts w:ascii="Times New Roman" w:hAnsi="Times New Roman"/>
      <w:b/>
      <w:bCs/>
      <w:color w:val="000000"/>
      <w:w w:val="0"/>
      <w:sz w:val="24"/>
      <w:szCs w:val="24"/>
    </w:rPr>
  </w:style>
  <w:style w:type="paragraph" w:customStyle="1" w:styleId="pjcres10">
    <w:name w:val="pjc_res10"/>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15">
    <w:name w:val="pjc_res15"/>
    <w:uiPriority w:val="99"/>
    <w:pPr>
      <w:widowControl w:val="0"/>
      <w:tabs>
        <w:tab w:val="left" w:pos="100"/>
      </w:tabs>
      <w:autoSpaceDE w:val="0"/>
      <w:autoSpaceDN w:val="0"/>
      <w:adjustRightInd w:val="0"/>
      <w:spacing w:before="4800" w:line="120" w:lineRule="atLeast"/>
      <w:ind w:left="120" w:right="120"/>
      <w:jc w:val="center"/>
    </w:pPr>
    <w:rPr>
      <w:rFonts w:ascii="Times New Roman" w:hAnsi="Times New Roman"/>
      <w:i/>
      <w:iCs/>
      <w:color w:val="000000"/>
      <w:w w:val="0"/>
      <w:sz w:val="22"/>
      <w:szCs w:val="22"/>
    </w:rPr>
  </w:style>
  <w:style w:type="paragraph" w:customStyle="1" w:styleId="pjcres20">
    <w:name w:val="pjc_res20"/>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23">
    <w:name w:val="pjc_res23"/>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40">
    <w:name w:val="pjc_res40"/>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45">
    <w:name w:val="pjc_res45"/>
    <w:uiPriority w:val="99"/>
    <w:pPr>
      <w:widowControl w:val="0"/>
      <w:tabs>
        <w:tab w:val="left" w:pos="100"/>
      </w:tabs>
      <w:autoSpaceDE w:val="0"/>
      <w:autoSpaceDN w:val="0"/>
      <w:adjustRightInd w:val="0"/>
      <w:spacing w:before="9120" w:line="120" w:lineRule="atLeast"/>
      <w:ind w:left="120" w:right="120"/>
      <w:jc w:val="center"/>
    </w:pPr>
    <w:rPr>
      <w:rFonts w:ascii="Times New Roman" w:hAnsi="Times New Roman"/>
      <w:i/>
      <w:iCs/>
      <w:color w:val="000000"/>
      <w:w w:val="0"/>
      <w:sz w:val="22"/>
      <w:szCs w:val="22"/>
    </w:rPr>
  </w:style>
  <w:style w:type="paragraph" w:customStyle="1" w:styleId="pjcres46">
    <w:name w:val="pjc_res46"/>
    <w:uiPriority w:val="99"/>
    <w:pPr>
      <w:widowControl w:val="0"/>
      <w:tabs>
        <w:tab w:val="left" w:pos="100"/>
      </w:tabs>
      <w:autoSpaceDE w:val="0"/>
      <w:autoSpaceDN w:val="0"/>
      <w:adjustRightInd w:val="0"/>
      <w:spacing w:before="9120" w:line="120" w:lineRule="atLeast"/>
      <w:ind w:left="120" w:right="120"/>
      <w:jc w:val="center"/>
    </w:pPr>
    <w:rPr>
      <w:rFonts w:ascii="Times New Roman" w:hAnsi="Times New Roman"/>
      <w:i/>
      <w:iCs/>
      <w:color w:val="000000"/>
      <w:w w:val="0"/>
      <w:sz w:val="22"/>
      <w:szCs w:val="22"/>
    </w:rPr>
  </w:style>
  <w:style w:type="paragraph" w:customStyle="1" w:styleId="pjcres6">
    <w:name w:val="pjc_res6"/>
    <w:uiPriority w:val="99"/>
    <w:pPr>
      <w:widowControl w:val="0"/>
      <w:tabs>
        <w:tab w:val="left" w:pos="100"/>
      </w:tabs>
      <w:autoSpaceDE w:val="0"/>
      <w:autoSpaceDN w:val="0"/>
      <w:adjustRightInd w:val="0"/>
      <w:spacing w:before="4800" w:line="120" w:lineRule="atLeast"/>
      <w:ind w:left="120" w:right="120"/>
      <w:jc w:val="center"/>
    </w:pPr>
    <w:rPr>
      <w:rFonts w:ascii="Times New Roman" w:hAnsi="Times New Roman"/>
      <w:i/>
      <w:iCs/>
      <w:color w:val="000000"/>
      <w:w w:val="0"/>
      <w:sz w:val="22"/>
      <w:szCs w:val="22"/>
    </w:rPr>
  </w:style>
  <w:style w:type="paragraph" w:customStyle="1" w:styleId="pjcresital">
    <w:name w:val="pjc_res_ital"/>
    <w:uiPriority w:val="99"/>
    <w:pPr>
      <w:widowControl w:val="0"/>
      <w:tabs>
        <w:tab w:val="left" w:pos="100"/>
      </w:tabs>
      <w:autoSpaceDE w:val="0"/>
      <w:autoSpaceDN w:val="0"/>
      <w:adjustRightInd w:val="0"/>
      <w:spacing w:line="240" w:lineRule="atLeast"/>
      <w:ind w:left="120" w:right="120"/>
      <w:jc w:val="center"/>
    </w:pPr>
    <w:rPr>
      <w:rFonts w:ascii="Times New Roman" w:hAnsi="Times New Roman"/>
      <w:i/>
      <w:iCs/>
      <w:color w:val="000000"/>
      <w:w w:val="0"/>
      <w:sz w:val="22"/>
      <w:szCs w:val="22"/>
    </w:rPr>
  </w:style>
  <w:style w:type="paragraph" w:customStyle="1" w:styleId="pjctitle">
    <w:name w:val="pjc_title"/>
    <w:uiPriority w:val="99"/>
    <w:pPr>
      <w:widowControl w:val="0"/>
      <w:tabs>
        <w:tab w:val="left" w:pos="1440"/>
      </w:tabs>
      <w:autoSpaceDE w:val="0"/>
      <w:autoSpaceDN w:val="0"/>
      <w:adjustRightInd w:val="0"/>
      <w:spacing w:after="120" w:line="260" w:lineRule="atLeast"/>
    </w:pPr>
    <w:rPr>
      <w:rFonts w:ascii="Times New Roman" w:hAnsi="Times New Roman"/>
      <w:smallCaps/>
      <w:color w:val="000000"/>
      <w:w w:val="0"/>
      <w:sz w:val="22"/>
      <w:szCs w:val="22"/>
    </w:rPr>
  </w:style>
  <w:style w:type="paragraph" w:customStyle="1" w:styleId="PresidingJudge">
    <w:name w:val="PresidingJudge"/>
    <w:uiPriority w:val="99"/>
    <w:pPr>
      <w:tabs>
        <w:tab w:val="left" w:pos="3600"/>
        <w:tab w:val="right" w:pos="6960"/>
      </w:tabs>
      <w:autoSpaceDE w:val="0"/>
      <w:autoSpaceDN w:val="0"/>
      <w:adjustRightInd w:val="0"/>
      <w:spacing w:line="260" w:lineRule="atLeast"/>
      <w:ind w:firstLine="3600"/>
    </w:pPr>
    <w:rPr>
      <w:rFonts w:ascii="Times New Roman" w:hAnsi="Times New Roman"/>
      <w:color w:val="000000"/>
      <w:w w:val="0"/>
      <w:sz w:val="24"/>
      <w:szCs w:val="24"/>
    </w:rPr>
  </w:style>
  <w:style w:type="paragraph" w:customStyle="1" w:styleId="PresidingJudgeLine">
    <w:name w:val="PresidingJudgeLine"/>
    <w:uiPriority w:val="99"/>
    <w:pPr>
      <w:keepNext/>
      <w:tabs>
        <w:tab w:val="left" w:pos="3600"/>
        <w:tab w:val="right" w:pos="6960"/>
      </w:tabs>
      <w:autoSpaceDE w:val="0"/>
      <w:autoSpaceDN w:val="0"/>
      <w:adjustRightInd w:val="0"/>
      <w:spacing w:before="600" w:line="260" w:lineRule="atLeast"/>
      <w:ind w:firstLine="3600"/>
    </w:pPr>
    <w:rPr>
      <w:rFonts w:ascii="Times New Roman" w:hAnsi="Times New Roman"/>
      <w:color w:val="000000"/>
      <w:w w:val="0"/>
      <w:sz w:val="24"/>
      <w:szCs w:val="24"/>
    </w:rPr>
  </w:style>
  <w:style w:type="paragraph" w:customStyle="1" w:styleId="PresidingJuror">
    <w:name w:val="PresidingJuror"/>
    <w:uiPriority w:val="99"/>
    <w:pPr>
      <w:tabs>
        <w:tab w:val="left" w:pos="0"/>
        <w:tab w:val="left" w:pos="3360"/>
        <w:tab w:val="left" w:pos="4120"/>
        <w:tab w:val="left" w:pos="4160"/>
        <w:tab w:val="left" w:pos="7360"/>
      </w:tabs>
      <w:autoSpaceDE w:val="0"/>
      <w:autoSpaceDN w:val="0"/>
      <w:adjustRightInd w:val="0"/>
      <w:spacing w:before="600" w:after="200" w:line="280" w:lineRule="atLeast"/>
    </w:pPr>
    <w:rPr>
      <w:rFonts w:ascii="Times New Roman" w:hAnsi="Times New Roman"/>
      <w:color w:val="000000"/>
      <w:w w:val="0"/>
      <w:sz w:val="24"/>
      <w:szCs w:val="24"/>
    </w:rPr>
  </w:style>
  <w:style w:type="paragraph" w:customStyle="1" w:styleId="PresidingJurorLine">
    <w:name w:val="PresidingJurorLine"/>
    <w:uiPriority w:val="99"/>
    <w:pPr>
      <w:tabs>
        <w:tab w:val="left" w:pos="0"/>
        <w:tab w:val="left" w:pos="3360"/>
        <w:tab w:val="left" w:pos="4120"/>
        <w:tab w:val="left" w:pos="4160"/>
        <w:tab w:val="left" w:pos="7360"/>
      </w:tabs>
      <w:autoSpaceDE w:val="0"/>
      <w:autoSpaceDN w:val="0"/>
      <w:adjustRightInd w:val="0"/>
      <w:spacing w:after="200" w:line="280" w:lineRule="atLeast"/>
    </w:pPr>
    <w:rPr>
      <w:rFonts w:ascii="Times New Roman" w:hAnsi="Times New Roman"/>
      <w:color w:val="000000"/>
      <w:w w:val="0"/>
      <w:sz w:val="24"/>
      <w:szCs w:val="24"/>
    </w:rPr>
  </w:style>
  <w:style w:type="paragraph" w:customStyle="1" w:styleId="PresidingJurorPrintedName">
    <w:name w:val="PresidingJurorPrintedName"/>
    <w:uiPriority w:val="99"/>
    <w:pPr>
      <w:tabs>
        <w:tab w:val="left" w:pos="3600"/>
        <w:tab w:val="right" w:pos="6960"/>
      </w:tabs>
      <w:autoSpaceDE w:val="0"/>
      <w:autoSpaceDN w:val="0"/>
      <w:adjustRightInd w:val="0"/>
      <w:spacing w:after="200" w:line="260" w:lineRule="atLeast"/>
      <w:ind w:firstLine="3600"/>
    </w:pPr>
    <w:rPr>
      <w:rFonts w:ascii="Times New Roman" w:hAnsi="Times New Roman"/>
      <w:color w:val="000000"/>
      <w:w w:val="0"/>
      <w:sz w:val="24"/>
      <w:szCs w:val="24"/>
    </w:rPr>
  </w:style>
  <w:style w:type="paragraph" w:customStyle="1" w:styleId="PresidingJurorPrintedNameLine">
    <w:name w:val="PresidingJurorPrintedNameLine"/>
    <w:uiPriority w:val="99"/>
    <w:pPr>
      <w:keepNext/>
      <w:tabs>
        <w:tab w:val="left" w:pos="3600"/>
        <w:tab w:val="right" w:pos="6960"/>
      </w:tabs>
      <w:autoSpaceDE w:val="0"/>
      <w:autoSpaceDN w:val="0"/>
      <w:adjustRightInd w:val="0"/>
      <w:spacing w:before="600" w:line="240" w:lineRule="atLeast"/>
      <w:ind w:firstLine="3600"/>
    </w:pPr>
    <w:rPr>
      <w:rFonts w:ascii="Times New Roman" w:hAnsi="Times New Roman"/>
      <w:color w:val="000000"/>
      <w:w w:val="0"/>
      <w:sz w:val="24"/>
      <w:szCs w:val="24"/>
    </w:rPr>
  </w:style>
  <w:style w:type="paragraph" w:customStyle="1" w:styleId="PresidingLine">
    <w:name w:val="PresidingLine"/>
    <w:uiPriority w:val="99"/>
    <w:pPr>
      <w:tabs>
        <w:tab w:val="left" w:pos="3600"/>
        <w:tab w:val="right" w:pos="6960"/>
      </w:tabs>
      <w:autoSpaceDE w:val="0"/>
      <w:autoSpaceDN w:val="0"/>
      <w:adjustRightInd w:val="0"/>
      <w:spacing w:before="600" w:line="260" w:lineRule="atLeast"/>
      <w:ind w:firstLine="3600"/>
    </w:pPr>
    <w:rPr>
      <w:rFonts w:ascii="Times New Roman" w:hAnsi="Times New Roman"/>
      <w:color w:val="000000"/>
      <w:w w:val="0"/>
      <w:sz w:val="24"/>
      <w:szCs w:val="24"/>
    </w:rPr>
  </w:style>
  <w:style w:type="paragraph" w:customStyle="1" w:styleId="PrintedNamesLine">
    <w:name w:val="PrintedNamesLine"/>
    <w:uiPriority w:val="99"/>
    <w:pPr>
      <w:tabs>
        <w:tab w:val="left" w:pos="380"/>
        <w:tab w:val="left" w:pos="4260"/>
      </w:tabs>
      <w:autoSpaceDE w:val="0"/>
      <w:autoSpaceDN w:val="0"/>
      <w:adjustRightInd w:val="0"/>
      <w:spacing w:before="120" w:after="120" w:line="280" w:lineRule="atLeast"/>
      <w:jc w:val="both"/>
    </w:pPr>
    <w:rPr>
      <w:rFonts w:ascii="Times New Roman" w:hAnsi="Times New Roman"/>
      <w:color w:val="000000"/>
      <w:w w:val="0"/>
      <w:sz w:val="24"/>
      <w:szCs w:val="24"/>
    </w:rPr>
  </w:style>
  <w:style w:type="paragraph" w:customStyle="1" w:styleId="PrintedNamesTitle">
    <w:name w:val="PrintedNamesTitle"/>
    <w:uiPriority w:val="99"/>
    <w:pPr>
      <w:keepNext/>
      <w:widowControl w:val="0"/>
      <w:tabs>
        <w:tab w:val="left" w:pos="1540"/>
        <w:tab w:val="left" w:pos="3340"/>
        <w:tab w:val="left" w:pos="4060"/>
        <w:tab w:val="left" w:pos="5280"/>
        <w:tab w:val="left" w:pos="11100"/>
      </w:tabs>
      <w:autoSpaceDE w:val="0"/>
      <w:autoSpaceDN w:val="0"/>
      <w:adjustRightInd w:val="0"/>
      <w:spacing w:before="320" w:after="320" w:line="280" w:lineRule="atLeast"/>
    </w:pPr>
    <w:rPr>
      <w:rFonts w:ascii="Times New Roman" w:hAnsi="Times New Roman"/>
      <w:color w:val="000000"/>
      <w:w w:val="0"/>
      <w:sz w:val="24"/>
      <w:szCs w:val="24"/>
    </w:rPr>
  </w:style>
  <w:style w:type="paragraph" w:customStyle="1" w:styleId="propertytitle">
    <w:name w:val="property_title"/>
    <w:uiPriority w:val="99"/>
    <w:pPr>
      <w:widowControl w:val="0"/>
      <w:tabs>
        <w:tab w:val="left" w:pos="1380"/>
        <w:tab w:val="left" w:pos="3780"/>
      </w:tabs>
      <w:autoSpaceDE w:val="0"/>
      <w:autoSpaceDN w:val="0"/>
      <w:adjustRightInd w:val="0"/>
      <w:spacing w:line="240" w:lineRule="atLeast"/>
      <w:ind w:left="1380"/>
      <w:jc w:val="both"/>
    </w:pPr>
    <w:rPr>
      <w:rFonts w:ascii="Times New Roman" w:hAnsi="Times New Roman"/>
      <w:color w:val="000000"/>
      <w:w w:val="0"/>
      <w:sz w:val="24"/>
      <w:szCs w:val="24"/>
    </w:rPr>
  </w:style>
  <w:style w:type="paragraph" w:customStyle="1" w:styleId="propertytitlelast">
    <w:name w:val="property_title_last"/>
    <w:uiPriority w:val="99"/>
    <w:pPr>
      <w:widowControl w:val="0"/>
      <w:tabs>
        <w:tab w:val="left" w:pos="1800"/>
        <w:tab w:val="left" w:pos="4160"/>
      </w:tabs>
      <w:autoSpaceDE w:val="0"/>
      <w:autoSpaceDN w:val="0"/>
      <w:adjustRightInd w:val="0"/>
      <w:spacing w:after="240" w:line="280" w:lineRule="atLeast"/>
      <w:ind w:left="1380"/>
      <w:jc w:val="both"/>
    </w:pPr>
    <w:rPr>
      <w:rFonts w:ascii="Times New Roman" w:hAnsi="Times New Roman"/>
      <w:color w:val="000000"/>
      <w:w w:val="0"/>
      <w:sz w:val="24"/>
      <w:szCs w:val="24"/>
    </w:rPr>
  </w:style>
  <w:style w:type="paragraph" w:customStyle="1" w:styleId="propertytitlenoind">
    <w:name w:val="property_title_noind"/>
    <w:uiPriority w:val="99"/>
    <w:pPr>
      <w:widowControl w:val="0"/>
      <w:tabs>
        <w:tab w:val="left" w:pos="2660"/>
      </w:tabs>
      <w:autoSpaceDE w:val="0"/>
      <w:autoSpaceDN w:val="0"/>
      <w:adjustRightInd w:val="0"/>
      <w:spacing w:line="240" w:lineRule="atLeast"/>
      <w:ind w:left="240"/>
      <w:jc w:val="both"/>
    </w:pPr>
    <w:rPr>
      <w:rFonts w:ascii="Times New Roman" w:hAnsi="Times New Roman"/>
      <w:color w:val="000000"/>
      <w:w w:val="0"/>
      <w:sz w:val="24"/>
      <w:szCs w:val="24"/>
    </w:rPr>
  </w:style>
  <w:style w:type="paragraph" w:customStyle="1" w:styleId="ques">
    <w:name w:val="ques"/>
    <w:uiPriority w:val="99"/>
    <w:pPr>
      <w:keepNext/>
      <w:widowControl w:val="0"/>
      <w:autoSpaceDE w:val="0"/>
      <w:autoSpaceDN w:val="0"/>
      <w:adjustRightInd w:val="0"/>
      <w:spacing w:before="200" w:after="140" w:line="280" w:lineRule="atLeast"/>
    </w:pPr>
    <w:rPr>
      <w:rFonts w:ascii="Times New Roman" w:hAnsi="Times New Roman"/>
      <w:color w:val="000000"/>
      <w:w w:val="0"/>
      <w:sz w:val="24"/>
      <w:szCs w:val="24"/>
    </w:rPr>
  </w:style>
  <w:style w:type="paragraph" w:customStyle="1" w:styleId="quesa">
    <w:name w:val="ques_a"/>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quesa1ind">
    <w:name w:val="ques_a_1ind"/>
    <w:uiPriority w:val="99"/>
    <w:pPr>
      <w:tabs>
        <w:tab w:val="left" w:pos="1080"/>
      </w:tabs>
      <w:autoSpaceDE w:val="0"/>
      <w:autoSpaceDN w:val="0"/>
      <w:adjustRightInd w:val="0"/>
      <w:spacing w:after="120" w:line="280" w:lineRule="atLeast"/>
      <w:ind w:left="480" w:firstLine="240"/>
      <w:jc w:val="both"/>
    </w:pPr>
    <w:rPr>
      <w:rFonts w:ascii="Times New Roman" w:hAnsi="Times New Roman"/>
      <w:color w:val="000000"/>
      <w:w w:val="0"/>
      <w:sz w:val="24"/>
      <w:szCs w:val="24"/>
    </w:rPr>
  </w:style>
  <w:style w:type="paragraph" w:customStyle="1" w:styleId="quesa1indstart">
    <w:name w:val="ques_a_1ind_start"/>
    <w:uiPriority w:val="99"/>
    <w:pPr>
      <w:tabs>
        <w:tab w:val="left" w:pos="1080"/>
      </w:tabs>
      <w:autoSpaceDE w:val="0"/>
      <w:autoSpaceDN w:val="0"/>
      <w:adjustRightInd w:val="0"/>
      <w:spacing w:before="120" w:after="120" w:line="280" w:lineRule="atLeast"/>
      <w:ind w:left="480" w:firstLine="240"/>
      <w:jc w:val="both"/>
    </w:pPr>
    <w:rPr>
      <w:rFonts w:ascii="Times New Roman" w:hAnsi="Times New Roman"/>
      <w:color w:val="000000"/>
      <w:w w:val="0"/>
      <w:sz w:val="24"/>
      <w:szCs w:val="24"/>
    </w:rPr>
  </w:style>
  <w:style w:type="paragraph" w:customStyle="1" w:styleId="quesa2hanging">
    <w:name w:val="ques_a_2hanging"/>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olor w:val="000000"/>
      <w:w w:val="0"/>
      <w:sz w:val="24"/>
      <w:szCs w:val="24"/>
    </w:rPr>
  </w:style>
  <w:style w:type="paragraph" w:customStyle="1" w:styleId="quesa2hangingstart">
    <w:name w:val="ques_a_2hanging_start"/>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olor w:val="000000"/>
      <w:w w:val="0"/>
      <w:sz w:val="24"/>
      <w:szCs w:val="24"/>
    </w:rPr>
  </w:style>
  <w:style w:type="paragraph" w:customStyle="1" w:styleId="quesa2inds">
    <w:name w:val="ques_a_2inds"/>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olor w:val="000000"/>
      <w:w w:val="0"/>
      <w:sz w:val="24"/>
      <w:szCs w:val="24"/>
    </w:rPr>
  </w:style>
  <w:style w:type="paragraph" w:customStyle="1" w:styleId="quesa2indsparen">
    <w:name w:val="ques_a_2inds_paren"/>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olor w:val="000000"/>
      <w:w w:val="0"/>
      <w:sz w:val="24"/>
      <w:szCs w:val="24"/>
    </w:rPr>
  </w:style>
  <w:style w:type="paragraph" w:customStyle="1" w:styleId="quesa2indsparenstart">
    <w:name w:val="ques_a_2inds_paren_start"/>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olor w:val="000000"/>
      <w:w w:val="0"/>
      <w:sz w:val="24"/>
      <w:szCs w:val="24"/>
    </w:rPr>
  </w:style>
  <w:style w:type="paragraph" w:customStyle="1" w:styleId="quesa2indsstart">
    <w:name w:val="ques_a_2inds_start"/>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olor w:val="000000"/>
      <w:w w:val="0"/>
      <w:sz w:val="24"/>
      <w:szCs w:val="24"/>
    </w:rPr>
  </w:style>
  <w:style w:type="paragraph" w:customStyle="1" w:styleId="quesa2parens">
    <w:name w:val="ques_a_2parens"/>
    <w:uiPriority w:val="99"/>
    <w:pPr>
      <w:tabs>
        <w:tab w:val="left" w:pos="1680"/>
      </w:tabs>
      <w:autoSpaceDE w:val="0"/>
      <w:autoSpaceDN w:val="0"/>
      <w:adjustRightInd w:val="0"/>
      <w:spacing w:after="60" w:line="280" w:lineRule="atLeast"/>
      <w:ind w:left="1680" w:right="480" w:hanging="480"/>
      <w:jc w:val="both"/>
    </w:pPr>
    <w:rPr>
      <w:rFonts w:ascii="Times New Roman" w:hAnsi="Times New Roman"/>
      <w:color w:val="000000"/>
      <w:w w:val="0"/>
      <w:sz w:val="24"/>
      <w:szCs w:val="24"/>
    </w:rPr>
  </w:style>
  <w:style w:type="paragraph" w:customStyle="1" w:styleId="quesa2parensstart">
    <w:name w:val="ques_a_2parens_start"/>
    <w:uiPriority w:val="99"/>
    <w:pPr>
      <w:tabs>
        <w:tab w:val="left" w:pos="1680"/>
      </w:tabs>
      <w:autoSpaceDE w:val="0"/>
      <w:autoSpaceDN w:val="0"/>
      <w:adjustRightInd w:val="0"/>
      <w:spacing w:after="60" w:line="280" w:lineRule="atLeast"/>
      <w:ind w:left="1680" w:right="480" w:hanging="480"/>
      <w:jc w:val="both"/>
    </w:pPr>
    <w:rPr>
      <w:rFonts w:ascii="Times New Roman" w:hAnsi="Times New Roman"/>
      <w:color w:val="000000"/>
      <w:w w:val="0"/>
      <w:sz w:val="24"/>
      <w:szCs w:val="24"/>
    </w:rPr>
  </w:style>
  <w:style w:type="paragraph" w:customStyle="1" w:styleId="quesa3hanging">
    <w:name w:val="ques_a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a3hangingstart">
    <w:name w:val="ques_a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ahanging">
    <w:name w:val="ques_a_hanging"/>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1line">
    <w:name w:val="ques_a_hanging_1line"/>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1linestart">
    <w:name w:val="ques_a_hanging_1line_start"/>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2inds">
    <w:name w:val="ques_a_hanging_2inds"/>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olor w:val="000000"/>
      <w:w w:val="0"/>
      <w:sz w:val="24"/>
      <w:szCs w:val="24"/>
    </w:rPr>
  </w:style>
  <w:style w:type="paragraph" w:customStyle="1" w:styleId="quesahanging2indsstart">
    <w:name w:val="ques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olor w:val="000000"/>
      <w:w w:val="0"/>
      <w:sz w:val="24"/>
      <w:szCs w:val="24"/>
    </w:rPr>
  </w:style>
  <w:style w:type="paragraph" w:customStyle="1" w:styleId="quesahangingstart">
    <w:name w:val="ques_a_hanging_start"/>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top">
    <w:name w:val="ques_a_hanging_top"/>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prevhanging">
    <w:name w:val="ques_a_prev_hanging"/>
    <w:uiPriority w:val="99"/>
    <w:pPr>
      <w:tabs>
        <w:tab w:val="left" w:pos="960"/>
        <w:tab w:val="left" w:pos="3360"/>
      </w:tabs>
      <w:autoSpaceDE w:val="0"/>
      <w:autoSpaceDN w:val="0"/>
      <w:adjustRightInd w:val="0"/>
      <w:spacing w:after="120" w:line="280" w:lineRule="atLeast"/>
      <w:ind w:left="960" w:hanging="480"/>
      <w:jc w:val="both"/>
    </w:pPr>
    <w:rPr>
      <w:rFonts w:ascii="Times New Roman" w:hAnsi="Times New Roman"/>
      <w:color w:val="000000"/>
      <w:w w:val="0"/>
      <w:sz w:val="24"/>
      <w:szCs w:val="24"/>
    </w:rPr>
  </w:style>
  <w:style w:type="paragraph" w:customStyle="1" w:styleId="quesastart">
    <w:name w:val="ques_a_start"/>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quescenter2indsital">
    <w:name w:val="ques_center2inds_ital"/>
    <w:uiPriority w:val="99"/>
    <w:pPr>
      <w:widowControl w:val="0"/>
      <w:tabs>
        <w:tab w:val="left" w:pos="100"/>
      </w:tabs>
      <w:autoSpaceDE w:val="0"/>
      <w:autoSpaceDN w:val="0"/>
      <w:adjustRightInd w:val="0"/>
      <w:spacing w:before="200" w:after="200" w:line="280" w:lineRule="atLeast"/>
      <w:ind w:left="1200" w:right="480"/>
      <w:jc w:val="center"/>
    </w:pPr>
    <w:rPr>
      <w:rFonts w:ascii="Times New Roman" w:hAnsi="Times New Roman"/>
      <w:i/>
      <w:iCs/>
      <w:color w:val="000000"/>
      <w:w w:val="0"/>
      <w:sz w:val="24"/>
      <w:szCs w:val="24"/>
    </w:rPr>
  </w:style>
  <w:style w:type="paragraph" w:customStyle="1" w:styleId="quescenterital">
    <w:name w:val="ques_center_ital"/>
    <w:uiPriority w:val="99"/>
    <w:pPr>
      <w:widowControl w:val="0"/>
      <w:tabs>
        <w:tab w:val="left" w:pos="100"/>
      </w:tabs>
      <w:autoSpaceDE w:val="0"/>
      <w:autoSpaceDN w:val="0"/>
      <w:adjustRightInd w:val="0"/>
      <w:spacing w:before="200" w:after="200" w:line="280" w:lineRule="atLeast"/>
      <w:ind w:left="120" w:right="120"/>
      <w:jc w:val="center"/>
    </w:pPr>
    <w:rPr>
      <w:rFonts w:ascii="Times New Roman" w:hAnsi="Times New Roman"/>
      <w:i/>
      <w:iCs/>
      <w:color w:val="000000"/>
      <w:w w:val="0"/>
      <w:sz w:val="24"/>
      <w:szCs w:val="24"/>
    </w:rPr>
  </w:style>
  <w:style w:type="paragraph" w:customStyle="1" w:styleId="quesdef">
    <w:name w:val="ques_def"/>
    <w:uiPriority w:val="99"/>
    <w:pPr>
      <w:autoSpaceDE w:val="0"/>
      <w:autoSpaceDN w:val="0"/>
      <w:adjustRightInd w:val="0"/>
      <w:spacing w:after="120" w:line="280" w:lineRule="atLeast"/>
      <w:ind w:left="480" w:right="480" w:firstLine="240"/>
      <w:jc w:val="both"/>
    </w:pPr>
    <w:rPr>
      <w:rFonts w:ascii="Times New Roman" w:hAnsi="Times New Roman"/>
      <w:color w:val="000000"/>
      <w:w w:val="0"/>
      <w:sz w:val="24"/>
      <w:szCs w:val="24"/>
    </w:rPr>
  </w:style>
  <w:style w:type="paragraph" w:customStyle="1" w:styleId="quesdef1line">
    <w:name w:val="ques_def_1line"/>
    <w:uiPriority w:val="99"/>
    <w:pPr>
      <w:keepNext/>
      <w:autoSpaceDE w:val="0"/>
      <w:autoSpaceDN w:val="0"/>
      <w:adjustRightInd w:val="0"/>
      <w:spacing w:after="120" w:line="280" w:lineRule="atLeast"/>
      <w:ind w:left="480" w:right="480" w:firstLine="240"/>
      <w:jc w:val="both"/>
    </w:pPr>
    <w:rPr>
      <w:rFonts w:ascii="Times New Roman" w:hAnsi="Times New Roman"/>
      <w:color w:val="000000"/>
      <w:w w:val="0"/>
      <w:sz w:val="24"/>
      <w:szCs w:val="24"/>
    </w:rPr>
  </w:style>
  <w:style w:type="paragraph" w:customStyle="1" w:styleId="quesdefital">
    <w:name w:val="ques_def_ital"/>
    <w:uiPriority w:val="99"/>
    <w:pPr>
      <w:autoSpaceDE w:val="0"/>
      <w:autoSpaceDN w:val="0"/>
      <w:adjustRightInd w:val="0"/>
      <w:spacing w:after="120" w:line="280" w:lineRule="atLeast"/>
      <w:ind w:left="480" w:right="480" w:firstLine="240"/>
      <w:jc w:val="both"/>
    </w:pPr>
    <w:rPr>
      <w:rFonts w:ascii="Times New Roman" w:hAnsi="Times New Roman"/>
      <w:i/>
      <w:iCs/>
      <w:color w:val="000000"/>
      <w:w w:val="0"/>
      <w:sz w:val="24"/>
      <w:szCs w:val="24"/>
    </w:rPr>
  </w:style>
  <w:style w:type="paragraph" w:customStyle="1" w:styleId="quesleftjust">
    <w:name w:val="ques_leftjust"/>
    <w:uiPriority w:val="99"/>
    <w:pPr>
      <w:widowControl w:val="0"/>
      <w:autoSpaceDE w:val="0"/>
      <w:autoSpaceDN w:val="0"/>
      <w:adjustRightInd w:val="0"/>
      <w:spacing w:after="240" w:line="280" w:lineRule="atLeast"/>
      <w:jc w:val="both"/>
    </w:pPr>
    <w:rPr>
      <w:rFonts w:ascii="Times New Roman" w:hAnsi="Times New Roman"/>
      <w:color w:val="000000"/>
      <w:w w:val="0"/>
      <w:sz w:val="24"/>
      <w:szCs w:val="24"/>
    </w:rPr>
  </w:style>
  <w:style w:type="paragraph" w:customStyle="1" w:styleId="quesn">
    <w:name w:val="ques_n"/>
    <w:uiPriority w:val="99"/>
    <w:pPr>
      <w:tabs>
        <w:tab w:val="left" w:pos="900"/>
      </w:tabs>
      <w:autoSpaceDE w:val="0"/>
      <w:autoSpaceDN w:val="0"/>
      <w:adjustRightInd w:val="0"/>
      <w:spacing w:after="60" w:line="280" w:lineRule="atLeast"/>
      <w:ind w:left="240" w:firstLine="240"/>
      <w:jc w:val="both"/>
    </w:pPr>
    <w:rPr>
      <w:rFonts w:ascii="Times New Roman" w:hAnsi="Times New Roman"/>
      <w:color w:val="000000"/>
      <w:w w:val="0"/>
      <w:sz w:val="24"/>
      <w:szCs w:val="24"/>
    </w:rPr>
  </w:style>
  <w:style w:type="paragraph" w:customStyle="1" w:styleId="quesn2inds">
    <w:name w:val="ques_n_2inds"/>
    <w:uiPriority w:val="99"/>
    <w:pPr>
      <w:tabs>
        <w:tab w:val="left" w:pos="2160"/>
      </w:tabs>
      <w:autoSpaceDE w:val="0"/>
      <w:autoSpaceDN w:val="0"/>
      <w:adjustRightInd w:val="0"/>
      <w:spacing w:after="120" w:line="280" w:lineRule="atLeast"/>
      <w:ind w:left="1200" w:firstLine="480"/>
      <w:jc w:val="both"/>
    </w:pPr>
    <w:rPr>
      <w:rFonts w:ascii="Times New Roman" w:hAnsi="Times New Roman"/>
      <w:color w:val="000000"/>
      <w:w w:val="0"/>
      <w:sz w:val="24"/>
      <w:szCs w:val="24"/>
    </w:rPr>
  </w:style>
  <w:style w:type="paragraph" w:customStyle="1" w:styleId="quesn2indsstart">
    <w:name w:val="ques_n_2inds_start"/>
    <w:uiPriority w:val="99"/>
    <w:pPr>
      <w:tabs>
        <w:tab w:val="left" w:pos="2160"/>
      </w:tabs>
      <w:autoSpaceDE w:val="0"/>
      <w:autoSpaceDN w:val="0"/>
      <w:adjustRightInd w:val="0"/>
      <w:spacing w:after="120" w:line="280" w:lineRule="atLeast"/>
      <w:ind w:left="1200" w:firstLine="480"/>
      <w:jc w:val="both"/>
    </w:pPr>
    <w:rPr>
      <w:rFonts w:ascii="Times New Roman" w:hAnsi="Times New Roman"/>
      <w:color w:val="000000"/>
      <w:w w:val="0"/>
      <w:sz w:val="24"/>
      <w:szCs w:val="24"/>
    </w:rPr>
  </w:style>
  <w:style w:type="paragraph" w:customStyle="1" w:styleId="quesn3hanging">
    <w:name w:val="ques_n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n3hangingstart">
    <w:name w:val="ques_n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n4">
    <w:name w:val="ques_n_4"/>
    <w:uiPriority w:val="99"/>
    <w:pPr>
      <w:tabs>
        <w:tab w:val="left" w:pos="900"/>
      </w:tabs>
      <w:autoSpaceDE w:val="0"/>
      <w:autoSpaceDN w:val="0"/>
      <w:adjustRightInd w:val="0"/>
      <w:spacing w:after="60" w:line="280" w:lineRule="atLeast"/>
      <w:ind w:left="240" w:firstLine="240"/>
      <w:jc w:val="both"/>
    </w:pPr>
    <w:rPr>
      <w:rFonts w:ascii="Times New Roman" w:hAnsi="Times New Roman"/>
      <w:color w:val="000000"/>
      <w:w w:val="0"/>
      <w:sz w:val="24"/>
      <w:szCs w:val="24"/>
    </w:rPr>
  </w:style>
  <w:style w:type="paragraph" w:customStyle="1" w:styleId="quesnhanging">
    <w:name w:val="ques_n_hanging"/>
    <w:uiPriority w:val="99"/>
    <w:pPr>
      <w:tabs>
        <w:tab w:val="left" w:pos="840"/>
        <w:tab w:val="left" w:pos="4320"/>
      </w:tabs>
      <w:autoSpaceDE w:val="0"/>
      <w:autoSpaceDN w:val="0"/>
      <w:adjustRightInd w:val="0"/>
      <w:spacing w:after="60" w:line="280" w:lineRule="atLeast"/>
      <w:ind w:left="840" w:hanging="360"/>
      <w:jc w:val="both"/>
    </w:pPr>
    <w:rPr>
      <w:rFonts w:ascii="Times New Roman" w:hAnsi="Times New Roman"/>
      <w:color w:val="000000"/>
      <w:w w:val="0"/>
      <w:sz w:val="24"/>
      <w:szCs w:val="24"/>
    </w:rPr>
  </w:style>
  <w:style w:type="paragraph" w:customStyle="1" w:styleId="quesnhangingprev">
    <w:name w:val="ques_n_hanging_prev"/>
    <w:uiPriority w:val="99"/>
    <w:pPr>
      <w:widowControl w:val="0"/>
      <w:tabs>
        <w:tab w:val="left" w:pos="840"/>
        <w:tab w:val="left" w:pos="4320"/>
      </w:tabs>
      <w:autoSpaceDE w:val="0"/>
      <w:autoSpaceDN w:val="0"/>
      <w:adjustRightInd w:val="0"/>
      <w:spacing w:after="60" w:line="280" w:lineRule="atLeast"/>
      <w:ind w:left="840" w:hanging="360"/>
      <w:jc w:val="both"/>
    </w:pPr>
    <w:rPr>
      <w:rFonts w:ascii="Times New Roman" w:hAnsi="Times New Roman"/>
      <w:color w:val="000000"/>
      <w:w w:val="0"/>
      <w:sz w:val="24"/>
      <w:szCs w:val="24"/>
    </w:rPr>
  </w:style>
  <w:style w:type="paragraph" w:customStyle="1" w:styleId="quesnhangingstart">
    <w:name w:val="ques_n_hanging_start"/>
    <w:uiPriority w:val="99"/>
    <w:pPr>
      <w:widowControl w:val="0"/>
      <w:tabs>
        <w:tab w:val="left" w:pos="840"/>
      </w:tabs>
      <w:autoSpaceDE w:val="0"/>
      <w:autoSpaceDN w:val="0"/>
      <w:adjustRightInd w:val="0"/>
      <w:spacing w:after="60" w:line="280" w:lineRule="atLeast"/>
      <w:ind w:left="840" w:hanging="360"/>
      <w:jc w:val="both"/>
    </w:pPr>
    <w:rPr>
      <w:rFonts w:ascii="Times New Roman" w:hAnsi="Times New Roman"/>
      <w:color w:val="000000"/>
      <w:w w:val="0"/>
      <w:sz w:val="24"/>
      <w:szCs w:val="24"/>
    </w:rPr>
  </w:style>
  <w:style w:type="paragraph" w:customStyle="1" w:styleId="quesnparen2inds">
    <w:name w:val="ques_n_paren_2inds"/>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olor w:val="000000"/>
      <w:w w:val="0"/>
      <w:sz w:val="24"/>
      <w:szCs w:val="24"/>
    </w:rPr>
  </w:style>
  <w:style w:type="paragraph" w:customStyle="1" w:styleId="quesnparen2indsstart">
    <w:name w:val="ques_n_paren_2inds_start"/>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olor w:val="000000"/>
      <w:w w:val="0"/>
      <w:sz w:val="24"/>
      <w:szCs w:val="24"/>
    </w:rPr>
  </w:style>
  <w:style w:type="paragraph" w:customStyle="1" w:styleId="quesnstart">
    <w:name w:val="ques_n_start"/>
    <w:uiPriority w:val="99"/>
    <w:pPr>
      <w:tabs>
        <w:tab w:val="left" w:pos="900"/>
      </w:tabs>
      <w:autoSpaceDE w:val="0"/>
      <w:autoSpaceDN w:val="0"/>
      <w:adjustRightInd w:val="0"/>
      <w:spacing w:after="60" w:line="280" w:lineRule="atLeast"/>
      <w:ind w:left="240" w:firstLine="240"/>
      <w:jc w:val="both"/>
    </w:pPr>
    <w:rPr>
      <w:rFonts w:ascii="Times New Roman" w:hAnsi="Times New Roman"/>
      <w:color w:val="000000"/>
      <w:w w:val="0"/>
      <w:sz w:val="24"/>
      <w:szCs w:val="24"/>
    </w:rPr>
  </w:style>
  <w:style w:type="paragraph" w:customStyle="1" w:styleId="quesnum">
    <w:name w:val="ques_num"/>
    <w:uiPriority w:val="99"/>
    <w:pPr>
      <w:keepNext/>
      <w:widowControl w:val="0"/>
      <w:autoSpaceDE w:val="0"/>
      <w:autoSpaceDN w:val="0"/>
      <w:adjustRightInd w:val="0"/>
      <w:spacing w:before="280" w:after="140" w:line="280" w:lineRule="atLeast"/>
    </w:pPr>
    <w:rPr>
      <w:rFonts w:ascii="Times New Roman" w:hAnsi="Times New Roman"/>
      <w:color w:val="000000"/>
      <w:w w:val="0"/>
      <w:sz w:val="24"/>
      <w:szCs w:val="24"/>
    </w:rPr>
  </w:style>
  <w:style w:type="paragraph" w:customStyle="1" w:styleId="quesnumstart">
    <w:name w:val="ques_num_start"/>
    <w:uiPriority w:val="99"/>
    <w:pPr>
      <w:keepNext/>
      <w:widowControl w:val="0"/>
      <w:autoSpaceDE w:val="0"/>
      <w:autoSpaceDN w:val="0"/>
      <w:adjustRightInd w:val="0"/>
      <w:spacing w:before="280" w:after="140" w:line="280" w:lineRule="atLeast"/>
    </w:pPr>
    <w:rPr>
      <w:rFonts w:ascii="Times New Roman" w:hAnsi="Times New Roman"/>
      <w:color w:val="000000"/>
      <w:w w:val="0"/>
      <w:sz w:val="24"/>
      <w:szCs w:val="24"/>
    </w:rPr>
  </w:style>
  <w:style w:type="paragraph" w:customStyle="1" w:styleId="quespara">
    <w:name w:val="ques_para"/>
    <w:uiPriority w:val="99"/>
    <w:pPr>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quespara2ind">
    <w:name w:val="ques_para_2ind"/>
    <w:uiPriority w:val="99"/>
    <w:pPr>
      <w:tabs>
        <w:tab w:val="left" w:pos="1680"/>
      </w:tabs>
      <w:autoSpaceDE w:val="0"/>
      <w:autoSpaceDN w:val="0"/>
      <w:adjustRightInd w:val="0"/>
      <w:spacing w:after="120" w:line="280" w:lineRule="atLeast"/>
      <w:ind w:left="720" w:right="480" w:firstLine="480"/>
      <w:jc w:val="both"/>
    </w:pPr>
    <w:rPr>
      <w:rFonts w:ascii="Times New Roman" w:hAnsi="Times New Roman"/>
      <w:color w:val="000000"/>
      <w:w w:val="0"/>
      <w:sz w:val="24"/>
      <w:szCs w:val="24"/>
    </w:rPr>
  </w:style>
  <w:style w:type="paragraph" w:customStyle="1" w:styleId="quesparaind">
    <w:name w:val="ques_para_ind"/>
    <w:uiPriority w:val="99"/>
    <w:pPr>
      <w:tabs>
        <w:tab w:val="left" w:pos="1680"/>
      </w:tabs>
      <w:autoSpaceDE w:val="0"/>
      <w:autoSpaceDN w:val="0"/>
      <w:adjustRightInd w:val="0"/>
      <w:spacing w:after="120" w:line="280" w:lineRule="atLeast"/>
      <w:ind w:left="720" w:firstLine="480"/>
      <w:jc w:val="both"/>
    </w:pPr>
    <w:rPr>
      <w:rFonts w:ascii="Times New Roman" w:hAnsi="Times New Roman"/>
      <w:color w:val="000000"/>
      <w:w w:val="0"/>
      <w:sz w:val="24"/>
      <w:szCs w:val="24"/>
    </w:rPr>
  </w:style>
  <w:style w:type="paragraph" w:customStyle="1" w:styleId="quesparaline">
    <w:name w:val="ques_para_line"/>
    <w:uiPriority w:val="99"/>
    <w:pPr>
      <w:tabs>
        <w:tab w:val="left" w:pos="720"/>
      </w:tabs>
      <w:autoSpaceDE w:val="0"/>
      <w:autoSpaceDN w:val="0"/>
      <w:adjustRightInd w:val="0"/>
      <w:spacing w:after="120" w:line="280" w:lineRule="atLeast"/>
      <w:ind w:left="720" w:hanging="720"/>
      <w:jc w:val="both"/>
    </w:pPr>
    <w:rPr>
      <w:rFonts w:ascii="Times New Roman" w:hAnsi="Times New Roman"/>
      <w:color w:val="000000"/>
      <w:w w:val="0"/>
      <w:sz w:val="24"/>
      <w:szCs w:val="24"/>
    </w:rPr>
  </w:style>
  <w:style w:type="paragraph" w:customStyle="1" w:styleId="quesparanoind">
    <w:name w:val="ques_para_noind"/>
    <w:uiPriority w:val="99"/>
    <w:pPr>
      <w:tabs>
        <w:tab w:val="left" w:pos="1440"/>
      </w:tabs>
      <w:suppressAutoHyphens/>
      <w:autoSpaceDE w:val="0"/>
      <w:autoSpaceDN w:val="0"/>
      <w:adjustRightInd w:val="0"/>
      <w:spacing w:after="100" w:line="280" w:lineRule="atLeast"/>
      <w:jc w:val="both"/>
    </w:pPr>
    <w:rPr>
      <w:rFonts w:ascii="Times New Roman" w:hAnsi="Times New Roman"/>
      <w:color w:val="000000"/>
      <w:w w:val="0"/>
      <w:sz w:val="24"/>
      <w:szCs w:val="24"/>
    </w:rPr>
  </w:style>
  <w:style w:type="paragraph" w:customStyle="1" w:styleId="quesr2inds">
    <w:name w:val="ques_r_2inds"/>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olor w:val="000000"/>
      <w:w w:val="0"/>
      <w:sz w:val="24"/>
      <w:szCs w:val="24"/>
    </w:rPr>
  </w:style>
  <w:style w:type="paragraph" w:customStyle="1" w:styleId="quesr2indsstart">
    <w:name w:val="ques_r_2inds_start"/>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olor w:val="000000"/>
      <w:w w:val="0"/>
      <w:sz w:val="24"/>
      <w:szCs w:val="24"/>
    </w:rPr>
  </w:style>
  <w:style w:type="paragraph" w:customStyle="1" w:styleId="quessubtitle">
    <w:name w:val="ques_subtitle"/>
    <w:uiPriority w:val="99"/>
    <w:pPr>
      <w:suppressAutoHyphens/>
      <w:autoSpaceDE w:val="0"/>
      <w:autoSpaceDN w:val="0"/>
      <w:adjustRightInd w:val="0"/>
      <w:spacing w:before="480" w:after="240" w:line="280" w:lineRule="atLeast"/>
      <w:jc w:val="center"/>
    </w:pPr>
    <w:rPr>
      <w:rFonts w:ascii="Times New Roman" w:hAnsi="Times New Roman"/>
      <w:b/>
      <w:bCs/>
      <w:color w:val="000000"/>
      <w:w w:val="0"/>
      <w:sz w:val="24"/>
      <w:szCs w:val="24"/>
    </w:rPr>
  </w:style>
  <w:style w:type="paragraph" w:customStyle="1" w:styleId="quessubtitle2leftital">
    <w:name w:val="ques_subtitle_2left_ital"/>
    <w:uiPriority w:val="99"/>
    <w:pPr>
      <w:keepNext/>
      <w:suppressAutoHyphens/>
      <w:autoSpaceDE w:val="0"/>
      <w:autoSpaceDN w:val="0"/>
      <w:adjustRightInd w:val="0"/>
      <w:spacing w:before="120" w:after="120" w:line="280" w:lineRule="atLeast"/>
      <w:ind w:firstLine="240"/>
    </w:pPr>
    <w:rPr>
      <w:rFonts w:ascii="Times New Roman" w:hAnsi="Times New Roman"/>
      <w:i/>
      <w:iCs/>
      <w:color w:val="000000"/>
      <w:w w:val="0"/>
      <w:sz w:val="24"/>
      <w:szCs w:val="24"/>
    </w:rPr>
  </w:style>
  <w:style w:type="paragraph" w:customStyle="1" w:styleId="quessubtitlecent">
    <w:name w:val="ques_subtitle_cent"/>
    <w:uiPriority w:val="99"/>
    <w:pPr>
      <w:keepNext/>
      <w:suppressAutoHyphens/>
      <w:autoSpaceDE w:val="0"/>
      <w:autoSpaceDN w:val="0"/>
      <w:adjustRightInd w:val="0"/>
      <w:spacing w:before="240" w:after="120" w:line="280" w:lineRule="atLeast"/>
      <w:ind w:firstLine="240"/>
      <w:jc w:val="center"/>
    </w:pPr>
    <w:rPr>
      <w:rFonts w:ascii="Times New Roman" w:hAnsi="Times New Roman"/>
      <w:b/>
      <w:bCs/>
      <w:color w:val="000000"/>
      <w:w w:val="0"/>
      <w:sz w:val="24"/>
      <w:szCs w:val="24"/>
    </w:rPr>
  </w:style>
  <w:style w:type="paragraph" w:customStyle="1" w:styleId="quessubtitlefirst">
    <w:name w:val="ques_subtitle_first"/>
    <w:uiPriority w:val="99"/>
    <w:pPr>
      <w:suppressAutoHyphens/>
      <w:autoSpaceDE w:val="0"/>
      <w:autoSpaceDN w:val="0"/>
      <w:adjustRightInd w:val="0"/>
      <w:spacing w:before="240" w:after="240" w:line="280" w:lineRule="atLeast"/>
      <w:jc w:val="center"/>
    </w:pPr>
    <w:rPr>
      <w:rFonts w:ascii="Times New Roman" w:hAnsi="Times New Roman"/>
      <w:b/>
      <w:bCs/>
      <w:color w:val="000000"/>
      <w:w w:val="0"/>
      <w:sz w:val="24"/>
      <w:szCs w:val="24"/>
    </w:rPr>
  </w:style>
  <w:style w:type="paragraph" w:customStyle="1" w:styleId="quessubtitleleft">
    <w:name w:val="ques_subtitle_left"/>
    <w:uiPriority w:val="99"/>
    <w:pPr>
      <w:keepNext/>
      <w:suppressAutoHyphens/>
      <w:autoSpaceDE w:val="0"/>
      <w:autoSpaceDN w:val="0"/>
      <w:adjustRightInd w:val="0"/>
      <w:spacing w:before="240" w:after="120" w:line="280" w:lineRule="atLeast"/>
      <w:ind w:firstLine="240"/>
    </w:pPr>
    <w:rPr>
      <w:rFonts w:ascii="Times New Roman" w:hAnsi="Times New Roman"/>
      <w:b/>
      <w:bCs/>
      <w:color w:val="000000"/>
      <w:w w:val="0"/>
      <w:sz w:val="24"/>
      <w:szCs w:val="24"/>
    </w:rPr>
  </w:style>
  <w:style w:type="paragraph" w:customStyle="1" w:styleId="quessubtitleleft2inds">
    <w:name w:val="ques_subtitle_left2inds"/>
    <w:uiPriority w:val="99"/>
    <w:pPr>
      <w:keepNext/>
      <w:suppressAutoHyphens/>
      <w:autoSpaceDE w:val="0"/>
      <w:autoSpaceDN w:val="0"/>
      <w:adjustRightInd w:val="0"/>
      <w:spacing w:before="240" w:after="120" w:line="280" w:lineRule="atLeast"/>
      <w:ind w:firstLine="1200"/>
    </w:pPr>
    <w:rPr>
      <w:rFonts w:ascii="Times New Roman" w:hAnsi="Times New Roman"/>
      <w:b/>
      <w:bCs/>
      <w:color w:val="000000"/>
      <w:w w:val="0"/>
      <w:sz w:val="24"/>
      <w:szCs w:val="24"/>
    </w:rPr>
  </w:style>
  <w:style w:type="paragraph" w:customStyle="1" w:styleId="quessubtitleleftital">
    <w:name w:val="ques_subtitle_left_ital"/>
    <w:uiPriority w:val="99"/>
    <w:pPr>
      <w:keepNext/>
      <w:suppressAutoHyphens/>
      <w:autoSpaceDE w:val="0"/>
      <w:autoSpaceDN w:val="0"/>
      <w:adjustRightInd w:val="0"/>
      <w:spacing w:before="240" w:after="120" w:line="280" w:lineRule="atLeast"/>
      <w:ind w:firstLine="240"/>
    </w:pPr>
    <w:rPr>
      <w:rFonts w:ascii="Times New Roman" w:hAnsi="Times New Roman"/>
      <w:i/>
      <w:iCs/>
      <w:color w:val="000000"/>
      <w:w w:val="0"/>
      <w:sz w:val="24"/>
      <w:szCs w:val="24"/>
    </w:rPr>
  </w:style>
  <w:style w:type="paragraph" w:customStyle="1" w:styleId="quessubtitleverdict">
    <w:name w:val="ques_subtitle_verdict"/>
    <w:uiPriority w:val="99"/>
    <w:pPr>
      <w:keepNext/>
      <w:suppressAutoHyphens/>
      <w:autoSpaceDE w:val="0"/>
      <w:autoSpaceDN w:val="0"/>
      <w:adjustRightInd w:val="0"/>
      <w:spacing w:before="480" w:after="120" w:line="280" w:lineRule="atLeast"/>
      <w:ind w:firstLine="240"/>
      <w:jc w:val="center"/>
    </w:pPr>
    <w:rPr>
      <w:rFonts w:ascii="Times New Roman" w:hAnsi="Times New Roman"/>
      <w:b/>
      <w:bCs/>
      <w:color w:val="000000"/>
      <w:w w:val="0"/>
      <w:sz w:val="24"/>
      <w:szCs w:val="24"/>
    </w:rPr>
  </w:style>
  <w:style w:type="paragraph" w:customStyle="1" w:styleId="questionblank">
    <w:name w:val="question_blank"/>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questionline">
    <w:name w:val="question_line"/>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questionnum">
    <w:name w:val="question_num"/>
    <w:uiPriority w:val="99"/>
    <w:pPr>
      <w:keepNext/>
      <w:widowControl w:val="0"/>
      <w:autoSpaceDE w:val="0"/>
      <w:autoSpaceDN w:val="0"/>
      <w:adjustRightInd w:val="0"/>
      <w:spacing w:before="280" w:after="140" w:line="280" w:lineRule="atLeast"/>
    </w:pPr>
    <w:rPr>
      <w:rFonts w:ascii="Times New Roman" w:hAnsi="Times New Roman"/>
      <w:color w:val="000000"/>
      <w:w w:val="0"/>
      <w:sz w:val="24"/>
      <w:szCs w:val="24"/>
    </w:rPr>
  </w:style>
  <w:style w:type="paragraph" w:customStyle="1" w:styleId="questionnumline">
    <w:name w:val="question_num_line"/>
    <w:uiPriority w:val="99"/>
    <w:pPr>
      <w:keepNext/>
      <w:widowControl w:val="0"/>
      <w:autoSpaceDE w:val="0"/>
      <w:autoSpaceDN w:val="0"/>
      <w:adjustRightInd w:val="0"/>
      <w:spacing w:before="200" w:after="140" w:line="280" w:lineRule="atLeast"/>
    </w:pPr>
    <w:rPr>
      <w:rFonts w:ascii="Times New Roman" w:hAnsi="Times New Roman"/>
      <w:color w:val="000000"/>
      <w:w w:val="0"/>
      <w:sz w:val="24"/>
      <w:szCs w:val="24"/>
    </w:rPr>
  </w:style>
  <w:style w:type="paragraph" w:customStyle="1" w:styleId="questionnumber">
    <w:name w:val="question_number"/>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styleId="Quote">
    <w:name w:val="Quote"/>
    <w:basedOn w:val="Normal"/>
    <w:next w:val="Normal"/>
    <w:link w:val="QuoteChar"/>
    <w:uiPriority w:val="99"/>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0"/>
        <w:tab w:val="left" w:pos="700"/>
      </w:tabs>
      <w:suppressAutoHyphens w:val="0"/>
      <w:spacing w:before="160" w:after="160" w:line="260" w:lineRule="atLeast"/>
      <w:ind w:left="480" w:right="480" w:firstLine="240"/>
      <w:jc w:val="both"/>
    </w:pPr>
    <w:rPr>
      <w:i w:val="0"/>
      <w:iCs w:val="0"/>
      <w:sz w:val="22"/>
      <w:szCs w:val="22"/>
    </w:rPr>
  </w:style>
  <w:style w:type="character" w:customStyle="1" w:styleId="QuoteChar">
    <w:name w:val="Quote Char"/>
    <w:link w:val="Quote"/>
    <w:uiPriority w:val="29"/>
    <w:rPr>
      <w:rFonts w:ascii="Times New Roman" w:hAnsi="Times New Roman" w:cs="Times New Roman"/>
      <w:color w:val="404040"/>
      <w:w w:val="0"/>
      <w:sz w:val="24"/>
      <w:szCs w:val="24"/>
    </w:rPr>
  </w:style>
  <w:style w:type="paragraph" w:customStyle="1" w:styleId="quotenoind">
    <w:name w:val="quote_noind"/>
    <w:uiPriority w:val="99"/>
    <w:pPr>
      <w:tabs>
        <w:tab w:val="left" w:pos="460"/>
        <w:tab w:val="left" w:pos="700"/>
      </w:tabs>
      <w:autoSpaceDE w:val="0"/>
      <w:autoSpaceDN w:val="0"/>
      <w:adjustRightInd w:val="0"/>
      <w:spacing w:before="160" w:after="160" w:line="260" w:lineRule="atLeast"/>
      <w:ind w:left="480" w:right="480"/>
      <w:jc w:val="both"/>
    </w:pPr>
    <w:rPr>
      <w:rFonts w:ascii="Times New Roman" w:hAnsi="Times New Roman"/>
      <w:color w:val="000000"/>
      <w:w w:val="0"/>
      <w:sz w:val="22"/>
      <w:szCs w:val="22"/>
    </w:rPr>
  </w:style>
  <w:style w:type="paragraph" w:customStyle="1" w:styleId="ReservedCounter">
    <w:name w:val="ReservedCounter"/>
    <w:uiPriority w:val="99"/>
    <w:pPr>
      <w:autoSpaceDE w:val="0"/>
      <w:autoSpaceDN w:val="0"/>
      <w:adjustRightInd w:val="0"/>
      <w:spacing w:line="20" w:lineRule="atLeast"/>
    </w:pPr>
    <w:rPr>
      <w:rFonts w:ascii="Times New Roman" w:hAnsi="Times New Roman"/>
      <w:color w:val="FFFFFF"/>
      <w:w w:val="0"/>
      <w:sz w:val="4"/>
      <w:szCs w:val="4"/>
    </w:rPr>
  </w:style>
  <w:style w:type="paragraph" w:customStyle="1" w:styleId="ReservedCounterSub">
    <w:name w:val="ReservedCounterSub"/>
    <w:uiPriority w:val="99"/>
    <w:pPr>
      <w:autoSpaceDE w:val="0"/>
      <w:autoSpaceDN w:val="0"/>
      <w:adjustRightInd w:val="0"/>
      <w:spacing w:line="40" w:lineRule="atLeast"/>
      <w:ind w:left="500" w:hanging="500"/>
    </w:pPr>
    <w:rPr>
      <w:rFonts w:ascii="Times New Roman" w:hAnsi="Times New Roman"/>
      <w:color w:val="000000"/>
      <w:w w:val="0"/>
      <w:sz w:val="4"/>
      <w:szCs w:val="4"/>
    </w:rPr>
  </w:style>
  <w:style w:type="paragraph" w:customStyle="1" w:styleId="RTF-question-line">
    <w:name w:val="RTF-question-line"/>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styleId="Salutation">
    <w:name w:val="Salutation"/>
    <w:basedOn w:val="Normal"/>
    <w:next w:val="Normal"/>
    <w:link w:val="SalutationChar"/>
    <w:uiPriority w:val="99"/>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120"/>
      <w:ind w:firstLine="240"/>
      <w:jc w:val="left"/>
    </w:pPr>
    <w:rPr>
      <w:i w:val="0"/>
      <w:iCs w:val="0"/>
    </w:rPr>
  </w:style>
  <w:style w:type="character" w:customStyle="1" w:styleId="SalutationChar">
    <w:name w:val="Salutation Char"/>
    <w:link w:val="Salutation"/>
    <w:uiPriority w:val="99"/>
    <w:semiHidden/>
    <w:rPr>
      <w:rFonts w:ascii="Times New Roman" w:hAnsi="Times New Roman" w:cs="Times New Roman"/>
      <w:i/>
      <w:iCs/>
      <w:color w:val="000000"/>
      <w:w w:val="0"/>
      <w:sz w:val="24"/>
      <w:szCs w:val="24"/>
    </w:rPr>
  </w:style>
  <w:style w:type="paragraph" w:customStyle="1" w:styleId="SigBlock">
    <w:name w:val="SigBlock"/>
    <w:uiPriority w:val="99"/>
    <w:pPr>
      <w:tabs>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ind w:left="5040" w:hanging="240"/>
    </w:pPr>
    <w:rPr>
      <w:rFonts w:ascii="Times New Roman" w:hAnsi="Times New Roman"/>
      <w:color w:val="000000"/>
      <w:w w:val="0"/>
      <w:sz w:val="24"/>
      <w:szCs w:val="24"/>
    </w:rPr>
  </w:style>
  <w:style w:type="paragraph" w:customStyle="1" w:styleId="SigLine">
    <w:name w:val="SigLine"/>
    <w:uiPriority w:val="99"/>
    <w:pPr>
      <w:suppressAutoHyphens/>
      <w:autoSpaceDE w:val="0"/>
      <w:autoSpaceDN w:val="0"/>
      <w:adjustRightInd w:val="0"/>
      <w:spacing w:before="560" w:line="280" w:lineRule="atLeast"/>
      <w:ind w:left="4800"/>
    </w:pPr>
    <w:rPr>
      <w:rFonts w:ascii="Times New Roman" w:hAnsi="Times New Roman"/>
      <w:color w:val="000000"/>
      <w:w w:val="0"/>
      <w:sz w:val="24"/>
      <w:szCs w:val="24"/>
    </w:rPr>
  </w:style>
  <w:style w:type="paragraph" w:customStyle="1" w:styleId="signjurors">
    <w:name w:val="sign_jurors"/>
    <w:uiPriority w:val="99"/>
    <w:pPr>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olor w:val="000000"/>
      <w:w w:val="0"/>
      <w:sz w:val="24"/>
      <w:szCs w:val="24"/>
    </w:rPr>
  </w:style>
  <w:style w:type="paragraph" w:customStyle="1" w:styleId="signjurorstop">
    <w:name w:val="sign_jurors_top"/>
    <w:uiPriority w:val="99"/>
    <w:pPr>
      <w:pageBreakBefore/>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olor w:val="000000"/>
      <w:w w:val="0"/>
      <w:sz w:val="24"/>
      <w:szCs w:val="24"/>
    </w:rPr>
  </w:style>
  <w:style w:type="paragraph" w:customStyle="1" w:styleId="signlinesfirst">
    <w:name w:val="sign_lines_first"/>
    <w:uiPriority w:val="99"/>
    <w:pPr>
      <w:tabs>
        <w:tab w:val="left" w:pos="0"/>
        <w:tab w:val="left" w:pos="3360"/>
        <w:tab w:val="left" w:pos="4120"/>
        <w:tab w:val="left" w:pos="7360"/>
      </w:tabs>
      <w:autoSpaceDE w:val="0"/>
      <w:autoSpaceDN w:val="0"/>
      <w:adjustRightInd w:val="0"/>
      <w:spacing w:before="180" w:after="200" w:line="280" w:lineRule="atLeast"/>
    </w:pPr>
    <w:rPr>
      <w:rFonts w:ascii="Times New Roman" w:hAnsi="Times New Roman"/>
      <w:color w:val="000000"/>
      <w:w w:val="0"/>
      <w:sz w:val="24"/>
      <w:szCs w:val="24"/>
    </w:rPr>
  </w:style>
  <w:style w:type="paragraph" w:customStyle="1" w:styleId="signlinesfol">
    <w:name w:val="sign_lines_fol"/>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olor w:val="000000"/>
      <w:w w:val="0"/>
      <w:sz w:val="24"/>
      <w:szCs w:val="24"/>
    </w:rPr>
  </w:style>
  <w:style w:type="paragraph" w:customStyle="1" w:styleId="signlineslast">
    <w:name w:val="sign_lines_last"/>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olor w:val="000000"/>
      <w:w w:val="0"/>
      <w:sz w:val="24"/>
      <w:szCs w:val="24"/>
    </w:rPr>
  </w:style>
  <w:style w:type="paragraph" w:customStyle="1" w:styleId="signpresiding">
    <w:name w:val="sign_presiding"/>
    <w:uiPriority w:val="99"/>
    <w:pPr>
      <w:tabs>
        <w:tab w:val="left" w:pos="3600"/>
        <w:tab w:val="right" w:pos="6960"/>
      </w:tabs>
      <w:autoSpaceDE w:val="0"/>
      <w:autoSpaceDN w:val="0"/>
      <w:adjustRightInd w:val="0"/>
      <w:spacing w:after="240" w:line="280" w:lineRule="atLeast"/>
      <w:ind w:firstLine="3600"/>
    </w:pPr>
    <w:rPr>
      <w:rFonts w:ascii="Times New Roman" w:hAnsi="Times New Roman"/>
      <w:color w:val="000000"/>
      <w:w w:val="0"/>
      <w:sz w:val="24"/>
      <w:szCs w:val="24"/>
    </w:rPr>
  </w:style>
  <w:style w:type="paragraph" w:customStyle="1" w:styleId="signpresidingline">
    <w:name w:val="sign_presiding_line"/>
    <w:uiPriority w:val="99"/>
    <w:pPr>
      <w:tabs>
        <w:tab w:val="left" w:pos="3600"/>
        <w:tab w:val="right" w:pos="6960"/>
      </w:tabs>
      <w:autoSpaceDE w:val="0"/>
      <w:autoSpaceDN w:val="0"/>
      <w:adjustRightInd w:val="0"/>
      <w:spacing w:before="600" w:line="260" w:lineRule="atLeast"/>
      <w:ind w:firstLine="3600"/>
    </w:pPr>
    <w:rPr>
      <w:rFonts w:ascii="Times New Roman" w:hAnsi="Times New Roman"/>
      <w:color w:val="000000"/>
      <w:w w:val="0"/>
      <w:sz w:val="24"/>
      <w:szCs w:val="24"/>
    </w:rPr>
  </w:style>
  <w:style w:type="paragraph" w:customStyle="1" w:styleId="singlineswithnum">
    <w:name w:val="sing_lines_withnum"/>
    <w:uiPriority w:val="99"/>
    <w:pPr>
      <w:tabs>
        <w:tab w:val="left" w:pos="380"/>
        <w:tab w:val="left" w:pos="4260"/>
      </w:tabs>
      <w:autoSpaceDE w:val="0"/>
      <w:autoSpaceDN w:val="0"/>
      <w:adjustRightInd w:val="0"/>
      <w:spacing w:before="120" w:after="120" w:line="280" w:lineRule="atLeast"/>
      <w:jc w:val="both"/>
    </w:pPr>
    <w:rPr>
      <w:rFonts w:ascii="Times New Roman" w:hAnsi="Times New Roman"/>
      <w:color w:val="000000"/>
      <w:w w:val="0"/>
      <w:sz w:val="24"/>
      <w:szCs w:val="24"/>
    </w:rPr>
  </w:style>
  <w:style w:type="paragraph" w:customStyle="1" w:styleId="singlineswithnumstart">
    <w:name w:val="sing_lines_withnum_start"/>
    <w:uiPriority w:val="99"/>
    <w:pPr>
      <w:tabs>
        <w:tab w:val="left" w:pos="380"/>
        <w:tab w:val="left" w:pos="4260"/>
      </w:tabs>
      <w:autoSpaceDE w:val="0"/>
      <w:autoSpaceDN w:val="0"/>
      <w:adjustRightInd w:val="0"/>
      <w:spacing w:after="120" w:line="280" w:lineRule="atLeast"/>
      <w:jc w:val="both"/>
    </w:pPr>
    <w:rPr>
      <w:rFonts w:ascii="Times New Roman" w:hAnsi="Times New Roman"/>
      <w:color w:val="000000"/>
      <w:w w:val="0"/>
      <w:sz w:val="24"/>
      <w:szCs w:val="24"/>
    </w:rPr>
  </w:style>
  <w:style w:type="paragraph" w:styleId="Subtitle">
    <w:name w:val="Subtitle"/>
    <w:basedOn w:val="Normal"/>
    <w:next w:val="Normal"/>
    <w:link w:val="SubtitleChar"/>
    <w:uiPriority w:val="99"/>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120"/>
      <w:ind w:firstLine="240"/>
    </w:pPr>
    <w:rPr>
      <w:b/>
      <w:bCs/>
      <w:i w:val="0"/>
      <w:iCs w:val="0"/>
    </w:rPr>
  </w:style>
  <w:style w:type="character" w:customStyle="1" w:styleId="SubtitleChar">
    <w:name w:val="Subtitle Char"/>
    <w:link w:val="Subtitle"/>
    <w:uiPriority w:val="11"/>
    <w:rPr>
      <w:rFonts w:ascii="Calibri Light" w:eastAsia="Times New Roman" w:hAnsi="Calibri Light" w:cs="Times New Roman"/>
      <w:i/>
      <w:iCs/>
      <w:color w:val="000000"/>
      <w:w w:val="0"/>
      <w:sz w:val="24"/>
      <w:szCs w:val="24"/>
    </w:rPr>
  </w:style>
  <w:style w:type="paragraph" w:customStyle="1" w:styleId="subtitle1">
    <w:name w:val="subtitle1"/>
    <w:uiPriority w:val="99"/>
    <w:pPr>
      <w:suppressAutoHyphens/>
      <w:autoSpaceDE w:val="0"/>
      <w:autoSpaceDN w:val="0"/>
      <w:adjustRightInd w:val="0"/>
      <w:spacing w:before="240" w:after="120" w:line="280" w:lineRule="atLeast"/>
      <w:ind w:firstLine="240"/>
      <w:jc w:val="center"/>
    </w:pPr>
    <w:rPr>
      <w:rFonts w:ascii="Times New Roman" w:hAnsi="Times New Roman"/>
      <w:b/>
      <w:bCs/>
      <w:color w:val="000000"/>
      <w:w w:val="0"/>
      <w:sz w:val="24"/>
      <w:szCs w:val="24"/>
    </w:rPr>
  </w:style>
  <w:style w:type="paragraph" w:customStyle="1" w:styleId="subtitlecertificate">
    <w:name w:val="subtitle_certificate"/>
    <w:uiPriority w:val="99"/>
    <w:pPr>
      <w:widowControl w:val="0"/>
      <w:tabs>
        <w:tab w:val="left" w:pos="100"/>
      </w:tabs>
      <w:autoSpaceDE w:val="0"/>
      <w:autoSpaceDN w:val="0"/>
      <w:adjustRightInd w:val="0"/>
      <w:spacing w:before="600" w:after="240" w:line="260" w:lineRule="atLeast"/>
      <w:ind w:left="120" w:right="120"/>
      <w:jc w:val="center"/>
    </w:pPr>
    <w:rPr>
      <w:rFonts w:ascii="Times New Roman" w:hAnsi="Times New Roman"/>
      <w:color w:val="000000"/>
      <w:w w:val="0"/>
      <w:sz w:val="24"/>
      <w:szCs w:val="24"/>
    </w:rPr>
  </w:style>
  <w:style w:type="paragraph" w:customStyle="1" w:styleId="subtitleinstruct">
    <w:name w:val="subtitle_instruct"/>
    <w:uiPriority w:val="99"/>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TableTitle">
    <w:name w:val="TableTitle"/>
    <w:uiPriority w:val="99"/>
    <w:pPr>
      <w:widowControl w:val="0"/>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text-inset">
    <w:name w:val="text-inset"/>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customStyle="1" w:styleId="TextInset">
    <w:name w:val="TextInset"/>
    <w:uiPriority w:val="99"/>
    <w:pPr>
      <w:tabs>
        <w:tab w:val="left" w:pos="1860"/>
      </w:tabs>
      <w:suppressAutoHyphens/>
      <w:autoSpaceDE w:val="0"/>
      <w:autoSpaceDN w:val="0"/>
      <w:adjustRightInd w:val="0"/>
      <w:spacing w:line="280" w:lineRule="atLeast"/>
      <w:ind w:left="420"/>
    </w:pPr>
    <w:rPr>
      <w:rFonts w:ascii="Times New Roman" w:hAnsi="Times New Roman"/>
      <w:color w:val="000000"/>
      <w:w w:val="0"/>
      <w:sz w:val="24"/>
      <w:szCs w:val="24"/>
    </w:rPr>
  </w:style>
  <w:style w:type="paragraph" w:styleId="Title">
    <w:name w:val="Title"/>
    <w:basedOn w:val="Normal"/>
    <w:next w:val="Normal"/>
    <w:link w:val="TitleChar"/>
    <w:uiPriority w:val="99"/>
    <w:qFormat/>
    <w:pPr>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60" w:line="260" w:lineRule="atLeast"/>
      <w:jc w:val="left"/>
    </w:pPr>
    <w:rPr>
      <w:i w:val="0"/>
      <w:iCs w:val="0"/>
      <w:smallCaps/>
      <w:sz w:val="22"/>
      <w:szCs w:val="22"/>
    </w:rPr>
  </w:style>
  <w:style w:type="character" w:customStyle="1" w:styleId="TitleChar">
    <w:name w:val="Title Char"/>
    <w:link w:val="Title"/>
    <w:uiPriority w:val="10"/>
    <w:rPr>
      <w:rFonts w:ascii="Calibri Light" w:eastAsia="Times New Roman" w:hAnsi="Calibri Light" w:cs="Times New Roman"/>
      <w:b/>
      <w:bCs/>
      <w:i/>
      <w:iCs/>
      <w:color w:val="000000"/>
      <w:w w:val="0"/>
      <w:kern w:val="28"/>
      <w:sz w:val="32"/>
      <w:szCs w:val="32"/>
    </w:rPr>
  </w:style>
  <w:style w:type="paragraph" w:customStyle="1" w:styleId="TitleChapter">
    <w:name w:val="TitleChapter"/>
    <w:uiPriority w:val="99"/>
    <w:pPr>
      <w:widowControl w:val="0"/>
      <w:tabs>
        <w:tab w:val="left" w:pos="1680"/>
      </w:tabs>
      <w:autoSpaceDE w:val="0"/>
      <w:autoSpaceDN w:val="0"/>
      <w:adjustRightInd w:val="0"/>
      <w:spacing w:after="120" w:line="260" w:lineRule="atLeast"/>
    </w:pPr>
    <w:rPr>
      <w:rFonts w:ascii="Times New Roman" w:hAnsi="Times New Roman"/>
      <w:smallCaps/>
      <w:color w:val="000000"/>
      <w:w w:val="0"/>
      <w:sz w:val="22"/>
      <w:szCs w:val="22"/>
    </w:rPr>
  </w:style>
  <w:style w:type="paragraph" w:customStyle="1" w:styleId="TitleChapterTOC">
    <w:name w:val="TitleChapterTOC"/>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customStyle="1" w:styleId="TitleComment">
    <w:name w:val="TitleComment"/>
    <w:uiPriority w:val="99"/>
    <w:pPr>
      <w:keepNext/>
      <w:autoSpaceDE w:val="0"/>
      <w:autoSpaceDN w:val="0"/>
      <w:adjustRightInd w:val="0"/>
      <w:spacing w:before="360" w:after="180" w:line="260" w:lineRule="atLeast"/>
      <w:jc w:val="center"/>
    </w:pPr>
    <w:rPr>
      <w:rFonts w:ascii="Times New Roman" w:hAnsi="Times New Roman"/>
      <w:b/>
      <w:bCs/>
      <w:color w:val="000000"/>
      <w:w w:val="0"/>
      <w:sz w:val="22"/>
      <w:szCs w:val="22"/>
    </w:rPr>
  </w:style>
  <w:style w:type="paragraph" w:customStyle="1" w:styleId="TitleNote">
    <w:name w:val="TitleNote"/>
    <w:uiPriority w:val="99"/>
    <w:pPr>
      <w:keepNext/>
      <w:suppressAutoHyphens/>
      <w:autoSpaceDE w:val="0"/>
      <w:autoSpaceDN w:val="0"/>
      <w:adjustRightInd w:val="0"/>
      <w:spacing w:before="220" w:after="100" w:line="260" w:lineRule="atLeast"/>
      <w:ind w:firstLine="240"/>
      <w:jc w:val="center"/>
    </w:pPr>
    <w:rPr>
      <w:rFonts w:ascii="Times New Roman" w:hAnsi="Times New Roman"/>
      <w:b/>
      <w:bCs/>
      <w:color w:val="000000"/>
      <w:w w:val="0"/>
      <w:sz w:val="22"/>
      <w:szCs w:val="22"/>
    </w:rPr>
  </w:style>
  <w:style w:type="paragraph" w:customStyle="1" w:styleId="TitlePart">
    <w:name w:val="TitlePart"/>
    <w:uiPriority w:val="99"/>
    <w:pPr>
      <w:keepNext/>
      <w:pageBreakBefore/>
      <w:autoSpaceDE w:val="0"/>
      <w:autoSpaceDN w:val="0"/>
      <w:adjustRightInd w:val="0"/>
      <w:spacing w:before="400" w:after="200" w:line="280" w:lineRule="atLeast"/>
      <w:jc w:val="center"/>
    </w:pPr>
    <w:rPr>
      <w:rFonts w:ascii="Times New Roman" w:hAnsi="Times New Roman"/>
      <w:b/>
      <w:bCs/>
      <w:color w:val="000000"/>
      <w:w w:val="0"/>
      <w:sz w:val="24"/>
      <w:szCs w:val="24"/>
    </w:rPr>
  </w:style>
  <w:style w:type="paragraph" w:customStyle="1" w:styleId="TitlePartTOC">
    <w:name w:val="TitlePartTOC"/>
    <w:uiPriority w:val="99"/>
    <w:pPr>
      <w:keepNext/>
      <w:widowControl w:val="0"/>
      <w:autoSpaceDE w:val="0"/>
      <w:autoSpaceDN w:val="0"/>
      <w:adjustRightInd w:val="0"/>
      <w:spacing w:before="360" w:line="260" w:lineRule="atLeast"/>
      <w:jc w:val="center"/>
    </w:pPr>
    <w:rPr>
      <w:rFonts w:ascii="Times New Roman" w:hAnsi="Times New Roman"/>
      <w:color w:val="000000"/>
      <w:w w:val="0"/>
      <w:sz w:val="22"/>
      <w:szCs w:val="22"/>
    </w:rPr>
  </w:style>
  <w:style w:type="paragraph" w:customStyle="1" w:styleId="TitleSectionCommentCR">
    <w:name w:val="Title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ectionCommentCV">
    <w:name w:val="Title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ectionCR">
    <w:name w:val="TitleSectionCR"/>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b/>
      <w:bCs/>
      <w:color w:val="000000"/>
      <w:w w:val="0"/>
      <w:sz w:val="24"/>
      <w:szCs w:val="24"/>
    </w:rPr>
  </w:style>
  <w:style w:type="paragraph" w:customStyle="1" w:styleId="TitleSectionCV">
    <w:name w:val="TitleSectionCV"/>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b/>
      <w:bCs/>
      <w:color w:val="000000"/>
      <w:w w:val="0"/>
      <w:sz w:val="24"/>
      <w:szCs w:val="24"/>
    </w:rPr>
  </w:style>
  <w:style w:type="paragraph" w:customStyle="1" w:styleId="TitleSectionTOC">
    <w:name w:val="TitleSectionTOC"/>
    <w:uiPriority w:val="99"/>
    <w:pPr>
      <w:tabs>
        <w:tab w:val="left" w:pos="1680"/>
        <w:tab w:val="right" w:leader="dot" w:pos="7200"/>
        <w:tab w:val="right" w:pos="7580"/>
      </w:tabs>
      <w:suppressAutoHyphens/>
      <w:autoSpaceDE w:val="0"/>
      <w:autoSpaceDN w:val="0"/>
      <w:adjustRightInd w:val="0"/>
      <w:spacing w:before="200" w:after="160" w:line="260" w:lineRule="atLeast"/>
      <w:ind w:left="1680" w:hanging="1440"/>
    </w:pPr>
    <w:rPr>
      <w:rFonts w:ascii="Times New Roman" w:hAnsi="Times New Roman"/>
      <w:color w:val="000000"/>
      <w:w w:val="0"/>
      <w:sz w:val="22"/>
      <w:szCs w:val="22"/>
    </w:rPr>
  </w:style>
  <w:style w:type="paragraph" w:customStyle="1" w:styleId="TitleSubsection">
    <w:name w:val="TitleSubsection"/>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omment">
    <w:name w:val="TitleSubsectionComment"/>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ommentCR">
    <w:name w:val="TitleSub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ommentCV">
    <w:name w:val="TitleSub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R">
    <w:name w:val="TitleSubsectionCR"/>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V">
    <w:name w:val="TitleSubsectionCV"/>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TOC">
    <w:name w:val="TitleSubsectionTOC"/>
    <w:uiPriority w:val="99"/>
    <w:pPr>
      <w:tabs>
        <w:tab w:val="left" w:pos="1920"/>
        <w:tab w:val="right" w:leader="dot" w:pos="7200"/>
        <w:tab w:val="right" w:pos="7580"/>
      </w:tabs>
      <w:suppressAutoHyphens/>
      <w:autoSpaceDE w:val="0"/>
      <w:autoSpaceDN w:val="0"/>
      <w:adjustRightInd w:val="0"/>
      <w:spacing w:after="160" w:line="260" w:lineRule="atLeast"/>
      <w:ind w:left="1920" w:hanging="1440"/>
    </w:pPr>
    <w:rPr>
      <w:rFonts w:ascii="Times New Roman" w:hAnsi="Times New Roman"/>
      <w:color w:val="000000"/>
      <w:w w:val="0"/>
      <w:sz w:val="22"/>
      <w:szCs w:val="22"/>
    </w:rPr>
  </w:style>
  <w:style w:type="paragraph" w:customStyle="1" w:styleId="TOC">
    <w:name w:val="TOC"/>
    <w:uiPriority w:val="99"/>
    <w:pPr>
      <w:widowControl w:val="0"/>
      <w:tabs>
        <w:tab w:val="left" w:pos="240"/>
        <w:tab w:val="left" w:pos="1440"/>
        <w:tab w:val="right" w:leader="dot" w:pos="7200"/>
        <w:tab w:val="right" w:pos="7580"/>
      </w:tabs>
      <w:autoSpaceDE w:val="0"/>
      <w:autoSpaceDN w:val="0"/>
      <w:adjustRightInd w:val="0"/>
      <w:spacing w:before="260" w:line="260" w:lineRule="atLeast"/>
      <w:ind w:left="1440" w:hanging="1200"/>
    </w:pPr>
    <w:rPr>
      <w:rFonts w:ascii="Times New Roman" w:hAnsi="Times New Roman"/>
      <w:color w:val="000000"/>
      <w:w w:val="0"/>
      <w:sz w:val="22"/>
      <w:szCs w:val="22"/>
    </w:rPr>
  </w:style>
  <w:style w:type="paragraph" w:customStyle="1" w:styleId="TOC-reserved">
    <w:name w:val="TOC-reserved"/>
    <w:uiPriority w:val="99"/>
    <w:pPr>
      <w:autoSpaceDE w:val="0"/>
      <w:autoSpaceDN w:val="0"/>
      <w:adjustRightInd w:val="0"/>
      <w:spacing w:before="260" w:line="260" w:lineRule="atLeast"/>
      <w:jc w:val="center"/>
    </w:pPr>
    <w:rPr>
      <w:rFonts w:ascii="Times New Roman" w:hAnsi="Times New Roman"/>
      <w:i/>
      <w:iCs/>
      <w:color w:val="000000"/>
      <w:w w:val="0"/>
      <w:sz w:val="22"/>
      <w:szCs w:val="22"/>
    </w:rPr>
  </w:style>
  <w:style w:type="paragraph" w:customStyle="1" w:styleId="TOC2lines">
    <w:name w:val="TOC_2lines"/>
    <w:uiPriority w:val="99"/>
    <w:pPr>
      <w:keepNext/>
      <w:tabs>
        <w:tab w:val="left" w:pos="240"/>
        <w:tab w:val="left" w:pos="1440"/>
        <w:tab w:val="right" w:leader="dot" w:pos="7580"/>
      </w:tabs>
      <w:autoSpaceDE w:val="0"/>
      <w:autoSpaceDN w:val="0"/>
      <w:adjustRightInd w:val="0"/>
      <w:spacing w:before="200" w:line="260" w:lineRule="atLeast"/>
      <w:ind w:left="1440" w:hanging="1200"/>
    </w:pPr>
    <w:rPr>
      <w:rFonts w:ascii="Times New Roman" w:hAnsi="Times New Roman"/>
      <w:color w:val="000000"/>
      <w:w w:val="0"/>
      <w:sz w:val="22"/>
      <w:szCs w:val="22"/>
    </w:rPr>
  </w:style>
  <w:style w:type="paragraph" w:customStyle="1" w:styleId="TOC2ndline">
    <w:name w:val="TOC_2ndline"/>
    <w:uiPriority w:val="99"/>
    <w:pPr>
      <w:widowControl w:val="0"/>
      <w:tabs>
        <w:tab w:val="left" w:pos="1440"/>
        <w:tab w:val="right" w:leader="dot" w:pos="7200"/>
        <w:tab w:val="right" w:pos="7580"/>
      </w:tabs>
      <w:autoSpaceDE w:val="0"/>
      <w:autoSpaceDN w:val="0"/>
      <w:adjustRightInd w:val="0"/>
      <w:spacing w:line="260" w:lineRule="atLeast"/>
      <w:ind w:left="1440" w:hanging="1200"/>
    </w:pPr>
    <w:rPr>
      <w:rFonts w:ascii="Times New Roman" w:hAnsi="Times New Roman"/>
      <w:color w:val="000000"/>
      <w:w w:val="0"/>
      <w:sz w:val="22"/>
      <w:szCs w:val="22"/>
    </w:rPr>
  </w:style>
  <w:style w:type="paragraph" w:customStyle="1" w:styleId="TOCA">
    <w:name w:val="TOC_A"/>
    <w:uiPriority w:val="99"/>
    <w:pPr>
      <w:widowControl w:val="0"/>
      <w:tabs>
        <w:tab w:val="left" w:pos="240"/>
        <w:tab w:val="left" w:pos="1900"/>
        <w:tab w:val="right" w:leader="dot" w:pos="7200"/>
        <w:tab w:val="right" w:pos="7580"/>
      </w:tabs>
      <w:autoSpaceDE w:val="0"/>
      <w:autoSpaceDN w:val="0"/>
      <w:adjustRightInd w:val="0"/>
      <w:spacing w:before="260" w:line="260" w:lineRule="atLeast"/>
      <w:ind w:left="1900" w:hanging="1440"/>
    </w:pPr>
    <w:rPr>
      <w:rFonts w:ascii="Times New Roman" w:hAnsi="Times New Roman"/>
      <w:color w:val="000000"/>
      <w:w w:val="0"/>
      <w:sz w:val="22"/>
      <w:szCs w:val="22"/>
    </w:rPr>
  </w:style>
  <w:style w:type="paragraph" w:customStyle="1" w:styleId="TOCA2lines">
    <w:name w:val="TOC_A_2lines"/>
    <w:uiPriority w:val="99"/>
    <w:pPr>
      <w:keepNext/>
      <w:widowControl w:val="0"/>
      <w:tabs>
        <w:tab w:val="left" w:pos="720"/>
        <w:tab w:val="left" w:pos="1820"/>
        <w:tab w:val="right" w:leader="dot" w:pos="7580"/>
      </w:tabs>
      <w:autoSpaceDE w:val="0"/>
      <w:autoSpaceDN w:val="0"/>
      <w:adjustRightInd w:val="0"/>
      <w:spacing w:before="260" w:line="260" w:lineRule="atLeast"/>
      <w:ind w:left="1820" w:hanging="1100"/>
    </w:pPr>
    <w:rPr>
      <w:rFonts w:ascii="Times New Roman" w:hAnsi="Times New Roman"/>
      <w:color w:val="000000"/>
      <w:w w:val="0"/>
      <w:sz w:val="22"/>
      <w:szCs w:val="22"/>
    </w:rPr>
  </w:style>
  <w:style w:type="paragraph" w:customStyle="1" w:styleId="TOCA2ndline">
    <w:name w:val="TOC_A_2ndline"/>
    <w:uiPriority w:val="99"/>
    <w:pPr>
      <w:widowControl w:val="0"/>
      <w:tabs>
        <w:tab w:val="left" w:pos="2160"/>
        <w:tab w:val="right" w:leader="dot" w:pos="7200"/>
        <w:tab w:val="right" w:pos="7580"/>
      </w:tabs>
      <w:autoSpaceDE w:val="0"/>
      <w:autoSpaceDN w:val="0"/>
      <w:adjustRightInd w:val="0"/>
      <w:spacing w:line="260" w:lineRule="atLeast"/>
      <w:ind w:left="2160" w:hanging="1680"/>
    </w:pPr>
    <w:rPr>
      <w:rFonts w:ascii="Times New Roman" w:hAnsi="Times New Roman"/>
      <w:color w:val="000000"/>
      <w:w w:val="0"/>
      <w:sz w:val="22"/>
      <w:szCs w:val="22"/>
    </w:rPr>
  </w:style>
  <w:style w:type="paragraph" w:customStyle="1" w:styleId="TOCn">
    <w:name w:val="TOC_n"/>
    <w:uiPriority w:val="99"/>
    <w:pPr>
      <w:widowControl w:val="0"/>
      <w:tabs>
        <w:tab w:val="left" w:pos="240"/>
        <w:tab w:val="left" w:pos="1440"/>
        <w:tab w:val="right" w:leader="dot" w:pos="7120"/>
        <w:tab w:val="right" w:pos="7580"/>
      </w:tabs>
      <w:autoSpaceDE w:val="0"/>
      <w:autoSpaceDN w:val="0"/>
      <w:adjustRightInd w:val="0"/>
      <w:spacing w:before="200" w:after="160" w:line="260" w:lineRule="atLeast"/>
      <w:ind w:left="1440" w:hanging="1200"/>
    </w:pPr>
    <w:rPr>
      <w:rFonts w:ascii="Times New Roman" w:hAnsi="Times New Roman"/>
      <w:color w:val="000000"/>
      <w:w w:val="0"/>
      <w:sz w:val="22"/>
      <w:szCs w:val="22"/>
    </w:rPr>
  </w:style>
  <w:style w:type="paragraph" w:customStyle="1" w:styleId="TOCn2lines">
    <w:name w:val="TOC_n2lines"/>
    <w:uiPriority w:val="99"/>
    <w:pPr>
      <w:keepNext/>
      <w:tabs>
        <w:tab w:val="left" w:pos="240"/>
        <w:tab w:val="left" w:pos="1440"/>
        <w:tab w:val="right" w:leader="dot" w:pos="7120"/>
        <w:tab w:val="right" w:pos="7580"/>
      </w:tabs>
      <w:autoSpaceDE w:val="0"/>
      <w:autoSpaceDN w:val="0"/>
      <w:adjustRightInd w:val="0"/>
      <w:spacing w:before="200" w:line="260" w:lineRule="atLeast"/>
      <w:ind w:left="1440" w:hanging="1200"/>
    </w:pPr>
    <w:rPr>
      <w:rFonts w:ascii="Times New Roman" w:hAnsi="Times New Roman"/>
      <w:color w:val="000000"/>
      <w:w w:val="0"/>
      <w:sz w:val="22"/>
      <w:szCs w:val="22"/>
    </w:rPr>
  </w:style>
  <w:style w:type="paragraph" w:customStyle="1" w:styleId="TOCn2ndline">
    <w:name w:val="TOC_n2ndline"/>
    <w:uiPriority w:val="99"/>
    <w:pPr>
      <w:widowControl w:val="0"/>
      <w:tabs>
        <w:tab w:val="left" w:pos="1440"/>
        <w:tab w:val="right" w:leader="dot" w:pos="7120"/>
        <w:tab w:val="right" w:pos="7580"/>
      </w:tabs>
      <w:autoSpaceDE w:val="0"/>
      <w:autoSpaceDN w:val="0"/>
      <w:adjustRightInd w:val="0"/>
      <w:spacing w:after="160" w:line="260" w:lineRule="atLeast"/>
      <w:ind w:left="1440" w:hanging="1200"/>
    </w:pPr>
    <w:rPr>
      <w:rFonts w:ascii="Times New Roman" w:hAnsi="Times New Roman"/>
      <w:color w:val="000000"/>
      <w:w w:val="0"/>
      <w:sz w:val="22"/>
      <w:szCs w:val="22"/>
    </w:rPr>
  </w:style>
  <w:style w:type="paragraph" w:customStyle="1" w:styleId="TOCn2ndlinelast">
    <w:name w:val="TOC_n2ndlinelast"/>
    <w:uiPriority w:val="99"/>
    <w:pPr>
      <w:widowControl w:val="0"/>
      <w:tabs>
        <w:tab w:val="left" w:pos="1440"/>
        <w:tab w:val="right" w:leader="dot" w:pos="7120"/>
        <w:tab w:val="right" w:pos="7580"/>
      </w:tabs>
      <w:autoSpaceDE w:val="0"/>
      <w:autoSpaceDN w:val="0"/>
      <w:adjustRightInd w:val="0"/>
      <w:spacing w:after="160" w:line="260" w:lineRule="atLeast"/>
      <w:ind w:left="1440" w:hanging="1200"/>
    </w:pPr>
    <w:rPr>
      <w:rFonts w:ascii="Times New Roman" w:hAnsi="Times New Roman"/>
      <w:color w:val="000000"/>
      <w:w w:val="0"/>
      <w:sz w:val="22"/>
      <w:szCs w:val="22"/>
    </w:rPr>
  </w:style>
  <w:style w:type="paragraph" w:customStyle="1" w:styleId="TOCnn">
    <w:name w:val="TOC_nn"/>
    <w:uiPriority w:val="99"/>
    <w:pPr>
      <w:keepNext/>
      <w:widowControl w:val="0"/>
      <w:tabs>
        <w:tab w:val="left" w:pos="720"/>
        <w:tab w:val="left" w:pos="2060"/>
        <w:tab w:val="right" w:leader="dot" w:pos="7120"/>
        <w:tab w:val="right" w:pos="7580"/>
      </w:tabs>
      <w:autoSpaceDE w:val="0"/>
      <w:autoSpaceDN w:val="0"/>
      <w:adjustRightInd w:val="0"/>
      <w:spacing w:after="160" w:line="260" w:lineRule="atLeast"/>
      <w:ind w:left="2060" w:hanging="1100"/>
    </w:pPr>
    <w:rPr>
      <w:rFonts w:ascii="Times New Roman" w:hAnsi="Times New Roman"/>
      <w:color w:val="000000"/>
      <w:w w:val="0"/>
      <w:sz w:val="22"/>
      <w:szCs w:val="22"/>
    </w:rPr>
  </w:style>
  <w:style w:type="paragraph" w:customStyle="1" w:styleId="TOCnn2lines">
    <w:name w:val="TOC_nn2lines"/>
    <w:uiPriority w:val="99"/>
    <w:pPr>
      <w:keepNext/>
      <w:widowControl w:val="0"/>
      <w:tabs>
        <w:tab w:val="left" w:pos="720"/>
        <w:tab w:val="left" w:pos="2060"/>
        <w:tab w:val="right" w:leader="dot" w:pos="7120"/>
        <w:tab w:val="right" w:pos="7580"/>
      </w:tabs>
      <w:autoSpaceDE w:val="0"/>
      <w:autoSpaceDN w:val="0"/>
      <w:adjustRightInd w:val="0"/>
      <w:spacing w:line="260" w:lineRule="atLeast"/>
      <w:ind w:left="2060" w:hanging="1100"/>
    </w:pPr>
    <w:rPr>
      <w:rFonts w:ascii="Times New Roman" w:hAnsi="Times New Roman"/>
      <w:color w:val="000000"/>
      <w:w w:val="0"/>
      <w:sz w:val="22"/>
      <w:szCs w:val="22"/>
    </w:rPr>
  </w:style>
  <w:style w:type="paragraph" w:customStyle="1" w:styleId="TOCnn2ndline">
    <w:name w:val="TOC_nn2ndline"/>
    <w:uiPriority w:val="99"/>
    <w:pPr>
      <w:keepNext/>
      <w:widowControl w:val="0"/>
      <w:tabs>
        <w:tab w:val="left" w:pos="720"/>
        <w:tab w:val="left" w:pos="2060"/>
        <w:tab w:val="right" w:leader="dot" w:pos="7120"/>
        <w:tab w:val="right" w:pos="7580"/>
      </w:tabs>
      <w:autoSpaceDE w:val="0"/>
      <w:autoSpaceDN w:val="0"/>
      <w:adjustRightInd w:val="0"/>
      <w:spacing w:after="160" w:line="260" w:lineRule="atLeast"/>
      <w:ind w:left="2060" w:hanging="1100"/>
    </w:pPr>
    <w:rPr>
      <w:rFonts w:ascii="Times New Roman" w:hAnsi="Times New Roman"/>
      <w:color w:val="000000"/>
      <w:w w:val="0"/>
      <w:sz w:val="22"/>
      <w:szCs w:val="22"/>
    </w:rPr>
  </w:style>
  <w:style w:type="paragraph" w:customStyle="1" w:styleId="TOCnnn">
    <w:name w:val="TOC_nnn"/>
    <w:uiPriority w:val="99"/>
    <w:pPr>
      <w:widowControl w:val="0"/>
      <w:tabs>
        <w:tab w:val="left" w:pos="240"/>
        <w:tab w:val="left" w:pos="1440"/>
        <w:tab w:val="right" w:leader="dot" w:pos="7200"/>
        <w:tab w:val="right" w:pos="7580"/>
      </w:tabs>
      <w:autoSpaceDE w:val="0"/>
      <w:autoSpaceDN w:val="0"/>
      <w:adjustRightInd w:val="0"/>
      <w:spacing w:before="260" w:line="260" w:lineRule="atLeast"/>
      <w:ind w:left="1440" w:hanging="1200"/>
    </w:pPr>
    <w:rPr>
      <w:rFonts w:ascii="Times New Roman" w:hAnsi="Times New Roman"/>
      <w:color w:val="000000"/>
      <w:w w:val="0"/>
      <w:sz w:val="22"/>
      <w:szCs w:val="22"/>
    </w:rPr>
  </w:style>
  <w:style w:type="paragraph" w:customStyle="1" w:styleId="TOCnnn2lines">
    <w:name w:val="TOC_nnn2lines"/>
    <w:uiPriority w:val="99"/>
    <w:pPr>
      <w:keepNext/>
      <w:widowControl w:val="0"/>
      <w:tabs>
        <w:tab w:val="left" w:pos="1680"/>
        <w:tab w:val="left" w:pos="2880"/>
        <w:tab w:val="right" w:leader="dot" w:pos="7120"/>
        <w:tab w:val="right" w:pos="7580"/>
      </w:tabs>
      <w:autoSpaceDE w:val="0"/>
      <w:autoSpaceDN w:val="0"/>
      <w:adjustRightInd w:val="0"/>
      <w:spacing w:line="260" w:lineRule="atLeast"/>
      <w:ind w:left="2880" w:hanging="1200"/>
    </w:pPr>
    <w:rPr>
      <w:rFonts w:ascii="Times New Roman" w:hAnsi="Times New Roman"/>
      <w:color w:val="000000"/>
      <w:w w:val="0"/>
      <w:sz w:val="22"/>
      <w:szCs w:val="22"/>
    </w:rPr>
  </w:style>
  <w:style w:type="paragraph" w:customStyle="1" w:styleId="TOCnnn2ndline">
    <w:name w:val="TOC_nnn2ndline"/>
    <w:uiPriority w:val="99"/>
    <w:pPr>
      <w:tabs>
        <w:tab w:val="left" w:pos="1680"/>
        <w:tab w:val="left" w:pos="2880"/>
        <w:tab w:val="right" w:leader="dot" w:pos="7120"/>
        <w:tab w:val="right" w:pos="7580"/>
      </w:tabs>
      <w:autoSpaceDE w:val="0"/>
      <w:autoSpaceDN w:val="0"/>
      <w:adjustRightInd w:val="0"/>
      <w:spacing w:after="160" w:line="260" w:lineRule="atLeast"/>
      <w:ind w:left="2880" w:hanging="1200"/>
    </w:pPr>
    <w:rPr>
      <w:rFonts w:ascii="Times New Roman" w:hAnsi="Times New Roman"/>
      <w:color w:val="000000"/>
      <w:w w:val="0"/>
      <w:sz w:val="22"/>
      <w:szCs w:val="22"/>
    </w:rPr>
  </w:style>
  <w:style w:type="paragraph" w:customStyle="1" w:styleId="TOCnote">
    <w:name w:val="TOC_note"/>
    <w:uiPriority w:val="99"/>
    <w:pPr>
      <w:widowControl w:val="0"/>
      <w:tabs>
        <w:tab w:val="left" w:pos="240"/>
        <w:tab w:val="left" w:pos="1440"/>
        <w:tab w:val="right" w:leader="dot" w:pos="7200"/>
        <w:tab w:val="right" w:pos="7580"/>
      </w:tabs>
      <w:autoSpaceDE w:val="0"/>
      <w:autoSpaceDN w:val="0"/>
      <w:adjustRightInd w:val="0"/>
      <w:spacing w:before="1440" w:line="260" w:lineRule="atLeast"/>
      <w:jc w:val="center"/>
    </w:pPr>
    <w:rPr>
      <w:rFonts w:ascii="Times New Roman" w:hAnsi="Times New Roman"/>
      <w:color w:val="000000"/>
      <w:w w:val="0"/>
      <w:sz w:val="22"/>
      <w:szCs w:val="22"/>
    </w:rPr>
  </w:style>
  <w:style w:type="paragraph" w:customStyle="1" w:styleId="TOCnotepara">
    <w:name w:val="TOC_note_para"/>
    <w:uiPriority w:val="99"/>
    <w:pPr>
      <w:widowControl w:val="0"/>
      <w:tabs>
        <w:tab w:val="left" w:pos="240"/>
        <w:tab w:val="left" w:pos="1440"/>
        <w:tab w:val="right" w:leader="dot" w:pos="7200"/>
        <w:tab w:val="right" w:pos="7580"/>
      </w:tabs>
      <w:autoSpaceDE w:val="0"/>
      <w:autoSpaceDN w:val="0"/>
      <w:adjustRightInd w:val="0"/>
      <w:spacing w:before="260" w:line="260" w:lineRule="atLeast"/>
      <w:ind w:firstLine="240"/>
      <w:jc w:val="both"/>
    </w:pPr>
    <w:rPr>
      <w:rFonts w:ascii="Times New Roman" w:hAnsi="Times New Roman"/>
      <w:color w:val="000000"/>
      <w:w w:val="0"/>
      <w:sz w:val="22"/>
      <w:szCs w:val="22"/>
    </w:rPr>
  </w:style>
  <w:style w:type="paragraph" w:customStyle="1" w:styleId="TOCres">
    <w:name w:val="TOC_re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360" w:after="360" w:line="240" w:lineRule="atLeast"/>
      <w:jc w:val="center"/>
    </w:pPr>
    <w:rPr>
      <w:rFonts w:ascii="Times New Roman" w:hAnsi="Times New Roman"/>
      <w:i/>
      <w:iCs/>
      <w:color w:val="000000"/>
      <w:w w:val="0"/>
      <w:sz w:val="22"/>
      <w:szCs w:val="22"/>
    </w:rPr>
  </w:style>
  <w:style w:type="paragraph" w:customStyle="1" w:styleId="TOCpart">
    <w:name w:val="TOCpart"/>
    <w:uiPriority w:val="99"/>
    <w:pPr>
      <w:keepNext/>
      <w:tabs>
        <w:tab w:val="left" w:pos="1440"/>
        <w:tab w:val="right" w:leader="dot" w:pos="7120"/>
        <w:tab w:val="right" w:pos="7580"/>
      </w:tabs>
      <w:autoSpaceDE w:val="0"/>
      <w:autoSpaceDN w:val="0"/>
      <w:adjustRightInd w:val="0"/>
      <w:spacing w:before="480" w:line="260" w:lineRule="atLeast"/>
      <w:jc w:val="center"/>
    </w:pPr>
    <w:rPr>
      <w:rFonts w:ascii="Times New Roman" w:hAnsi="Times New Roman"/>
      <w:color w:val="000000"/>
      <w:w w:val="0"/>
      <w:sz w:val="22"/>
      <w:szCs w:val="22"/>
    </w:rPr>
  </w:style>
  <w:style w:type="paragraph" w:customStyle="1" w:styleId="VerdictLine">
    <w:name w:val="VerdictLine"/>
    <w:uiPriority w:val="99"/>
    <w:pPr>
      <w:widowControl w:val="0"/>
      <w:autoSpaceDE w:val="0"/>
      <w:autoSpaceDN w:val="0"/>
      <w:adjustRightInd w:val="0"/>
      <w:spacing w:after="240" w:line="280" w:lineRule="atLeast"/>
      <w:jc w:val="both"/>
    </w:pPr>
    <w:rPr>
      <w:rFonts w:ascii="Times New Roman" w:hAnsi="Times New Roman"/>
      <w:color w:val="000000"/>
      <w:w w:val="0"/>
      <w:sz w:val="24"/>
      <w:szCs w:val="24"/>
    </w:rPr>
  </w:style>
  <w:style w:type="paragraph" w:customStyle="1" w:styleId="TitleSectionComment">
    <w:name w:val="TitleSectionComment"/>
    <w:uiPriority w:val="99"/>
    <w:pPr>
      <w:keepNext/>
      <w:pageBreakBefore/>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ection">
    <w:name w:val="TitleSection"/>
    <w:uiPriority w:val="99"/>
    <w:pPr>
      <w:pageBreakBefore/>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character" w:customStyle="1" w:styleId="blue">
    <w:name w:val="blue"/>
    <w:uiPriority w:val="99"/>
    <w:rPr>
      <w:rFonts w:ascii="Times New Roman" w:hAnsi="Times New Roman" w:cs="Times New Roman"/>
      <w:color w:val="0000FF"/>
      <w:spacing w:val="-2"/>
      <w:w w:val="100"/>
      <w:sz w:val="24"/>
      <w:szCs w:val="24"/>
      <w:u w:val="none"/>
      <w:vertAlign w:val="baseline"/>
      <w:lang w:val="en-US"/>
    </w:rPr>
  </w:style>
  <w:style w:type="character" w:customStyle="1" w:styleId="blue11">
    <w:name w:val="blue_11"/>
    <w:uiPriority w:val="99"/>
    <w:rPr>
      <w:rFonts w:ascii="Times New Roman" w:hAnsi="Times New Roman" w:cs="Times New Roman"/>
      <w:color w:val="0000FF"/>
      <w:spacing w:val="-2"/>
      <w:w w:val="100"/>
      <w:sz w:val="22"/>
      <w:szCs w:val="22"/>
      <w:u w:val="none"/>
      <w:vertAlign w:val="baseline"/>
      <w:lang w:val="en-US"/>
    </w:rPr>
  </w:style>
  <w:style w:type="character" w:customStyle="1" w:styleId="bluebold">
    <w:name w:val="blue_bold"/>
    <w:uiPriority w:val="99"/>
    <w:rPr>
      <w:rFonts w:ascii="Times New Roman" w:hAnsi="Times New Roman" w:cs="Times New Roman"/>
      <w:b/>
      <w:bCs/>
      <w:color w:val="0000FF"/>
      <w:spacing w:val="-2"/>
      <w:w w:val="100"/>
      <w:sz w:val="24"/>
      <w:szCs w:val="24"/>
      <w:u w:val="none"/>
      <w:vertAlign w:val="baseline"/>
      <w:lang w:val="en-US"/>
    </w:rPr>
  </w:style>
  <w:style w:type="character" w:customStyle="1" w:styleId="bluebold11">
    <w:name w:val="blue_bold_11"/>
    <w:uiPriority w:val="99"/>
    <w:rPr>
      <w:rFonts w:ascii="Times New Roman" w:hAnsi="Times New Roman" w:cs="Times New Roman"/>
      <w:b/>
      <w:bCs/>
      <w:color w:val="0000FF"/>
      <w:spacing w:val="-2"/>
      <w:w w:val="100"/>
      <w:sz w:val="22"/>
      <w:szCs w:val="22"/>
      <w:u w:val="none"/>
      <w:vertAlign w:val="baseline"/>
      <w:lang w:val="en-US"/>
    </w:rPr>
  </w:style>
  <w:style w:type="character" w:customStyle="1" w:styleId="blueEmphasis">
    <w:name w:val="blue_Emphasis"/>
    <w:uiPriority w:val="99"/>
    <w:rPr>
      <w:rFonts w:ascii="Times New Roman" w:hAnsi="Times New Roman" w:cs="Times New Roman"/>
      <w:i/>
      <w:iCs/>
      <w:color w:val="0000FF"/>
      <w:spacing w:val="0"/>
      <w:w w:val="100"/>
      <w:sz w:val="24"/>
      <w:szCs w:val="24"/>
      <w:u w:val="none"/>
      <w:vertAlign w:val="baseline"/>
      <w:lang w:val="en-US"/>
    </w:rPr>
  </w:style>
  <w:style w:type="character" w:customStyle="1" w:styleId="bluesc">
    <w:name w:val="blue_sc"/>
    <w:uiPriority w:val="99"/>
    <w:rPr>
      <w:rFonts w:ascii="Times New Roman" w:hAnsi="Times New Roman" w:cs="Times New Roman"/>
      <w:smallCaps/>
      <w:color w:val="0000FF"/>
      <w:spacing w:val="-2"/>
      <w:w w:val="100"/>
      <w:sz w:val="22"/>
      <w:szCs w:val="22"/>
      <w:u w:val="none"/>
      <w:vertAlign w:val="baseline"/>
      <w:lang w:val="en-US"/>
    </w:rPr>
  </w:style>
  <w:style w:type="character" w:customStyle="1" w:styleId="Bold">
    <w:name w:val="Bold"/>
    <w:uiPriority w:val="99"/>
    <w:rPr>
      <w:b/>
      <w:bCs/>
    </w:rPr>
  </w:style>
  <w:style w:type="character" w:customStyle="1" w:styleId="bold0">
    <w:name w:val="bold"/>
    <w:uiPriority w:val="99"/>
    <w:rPr>
      <w:rFonts w:ascii="Times New Roman" w:hAnsi="Times New Roman" w:cs="Times New Roman"/>
      <w:b/>
      <w:bCs/>
      <w:color w:val="000000"/>
      <w:w w:val="100"/>
      <w:u w:val="none"/>
      <w:vertAlign w:val="baseline"/>
      <w:lang w:val="en-US"/>
    </w:rPr>
  </w:style>
  <w:style w:type="character" w:customStyle="1" w:styleId="bold11">
    <w:name w:val="bold_11"/>
    <w:uiPriority w:val="99"/>
    <w:rPr>
      <w:rFonts w:ascii="Times New Roman" w:hAnsi="Times New Roman" w:cs="Times New Roman"/>
      <w:b/>
      <w:bCs/>
      <w:color w:val="000000"/>
      <w:spacing w:val="-2"/>
      <w:w w:val="100"/>
      <w:sz w:val="22"/>
      <w:szCs w:val="22"/>
      <w:u w:val="none"/>
      <w:vertAlign w:val="baseline"/>
      <w:lang w:val="en-US"/>
    </w:rPr>
  </w:style>
  <w:style w:type="character" w:customStyle="1" w:styleId="Casecite">
    <w:name w:val="Case_cite"/>
    <w:uiPriority w:val="99"/>
    <w:rPr>
      <w:rFonts w:ascii="Times New Roman" w:hAnsi="Times New Roman" w:cs="Times New Roman"/>
      <w:color w:val="0000FF"/>
      <w:spacing w:val="-2"/>
      <w:w w:val="100"/>
      <w:sz w:val="22"/>
      <w:szCs w:val="22"/>
      <w:u w:val="none"/>
      <w:vertAlign w:val="baseline"/>
      <w:lang w:val="en-US"/>
    </w:rPr>
  </w:style>
  <w:style w:type="character" w:customStyle="1" w:styleId="Casecite2nd">
    <w:name w:val="Case_cite2nd"/>
    <w:uiPriority w:val="99"/>
    <w:rPr>
      <w:color w:val="0000FF"/>
    </w:rPr>
  </w:style>
  <w:style w:type="character" w:customStyle="1" w:styleId="CaseFed">
    <w:name w:val="Case_Fed"/>
    <w:uiPriority w:val="99"/>
    <w:rPr>
      <w:color w:val="000000"/>
    </w:rPr>
  </w:style>
  <w:style w:type="character" w:customStyle="1" w:styleId="Casename">
    <w:name w:val="Case_name"/>
    <w:uiPriority w:val="99"/>
    <w:rPr>
      <w:rFonts w:ascii="Times New Roman" w:hAnsi="Times New Roman" w:cs="Times New Roman"/>
      <w:i/>
      <w:iCs/>
      <w:color w:val="000000"/>
      <w:spacing w:val="-2"/>
      <w:w w:val="100"/>
      <w:sz w:val="22"/>
      <w:szCs w:val="22"/>
      <w:u w:val="none"/>
      <w:vertAlign w:val="baseline"/>
      <w:lang w:val="en-US"/>
    </w:rPr>
  </w:style>
  <w:style w:type="character" w:customStyle="1" w:styleId="Casename2nd">
    <w:name w:val="Case_name2nd"/>
    <w:uiPriority w:val="99"/>
    <w:rPr>
      <w:rFonts w:ascii="Times New Roman" w:hAnsi="Times New Roman" w:cs="Times New Roman"/>
      <w:i/>
      <w:iCs/>
      <w:color w:val="000000"/>
      <w:spacing w:val="-2"/>
      <w:w w:val="100"/>
      <w:sz w:val="22"/>
      <w:szCs w:val="22"/>
      <w:u w:val="none"/>
      <w:vertAlign w:val="baseline"/>
      <w:lang w:val="en-US"/>
    </w:rPr>
  </w:style>
  <w:style w:type="character" w:customStyle="1" w:styleId="Casenameother">
    <w:name w:val="Case_name_other"/>
    <w:uiPriority w:val="99"/>
    <w:rPr>
      <w:i/>
      <w:iCs/>
      <w:color w:val="000000"/>
    </w:rPr>
  </w:style>
  <w:style w:type="character" w:customStyle="1" w:styleId="Code">
    <w:name w:val="Code"/>
    <w:uiPriority w:val="99"/>
    <w:rPr>
      <w:color w:val="0000FF"/>
    </w:rPr>
  </w:style>
  <w:style w:type="character" w:customStyle="1" w:styleId="Codeblack">
    <w:name w:val="Code_black"/>
    <w:uiPriority w:val="99"/>
    <w:rPr>
      <w:color w:val="000000"/>
      <w:w w:val="100"/>
      <w:u w:val="none"/>
      <w:vertAlign w:val="baseline"/>
      <w:lang w:val="en-US"/>
    </w:rPr>
  </w:style>
  <w:style w:type="character" w:customStyle="1" w:styleId="CodeCFR">
    <w:name w:val="Code_CFR"/>
    <w:uiPriority w:val="99"/>
    <w:rPr>
      <w:color w:val="000000"/>
    </w:rPr>
  </w:style>
  <w:style w:type="character" w:customStyle="1" w:styleId="Codeital">
    <w:name w:val="Code_ital"/>
    <w:uiPriority w:val="99"/>
    <w:rPr>
      <w:i/>
      <w:iCs/>
      <w:color w:val="00A600"/>
    </w:rPr>
  </w:style>
  <w:style w:type="character" w:customStyle="1" w:styleId="Codeother">
    <w:name w:val="Code_other"/>
    <w:uiPriority w:val="99"/>
    <w:rPr>
      <w:color w:val="000000"/>
    </w:rPr>
  </w:style>
  <w:style w:type="character" w:customStyle="1" w:styleId="Codesuffix">
    <w:name w:val="Code_suffix"/>
    <w:uiPriority w:val="99"/>
    <w:rPr>
      <w:rFonts w:ascii="Times New Roman" w:hAnsi="Times New Roman" w:cs="Times New Roman"/>
      <w:color w:val="000000"/>
      <w:spacing w:val="-2"/>
      <w:w w:val="100"/>
      <w:sz w:val="22"/>
      <w:szCs w:val="22"/>
      <w:u w:val="none"/>
      <w:vertAlign w:val="baseline"/>
      <w:lang w:val="en-US"/>
    </w:rPr>
  </w:style>
  <w:style w:type="character" w:customStyle="1" w:styleId="CodesuffixItalics">
    <w:name w:val="Code_suffix_Italics"/>
    <w:uiPriority w:val="99"/>
    <w:rPr>
      <w:i/>
      <w:iCs/>
      <w:color w:val="000000"/>
    </w:rPr>
  </w:style>
  <w:style w:type="character" w:customStyle="1" w:styleId="CodeUSC">
    <w:name w:val="Code_USC"/>
    <w:uiPriority w:val="99"/>
    <w:rPr>
      <w:color w:val="000000"/>
    </w:rPr>
  </w:style>
  <w:style w:type="character" w:customStyle="1" w:styleId="CodeBold">
    <w:name w:val="CodeBold"/>
    <w:uiPriority w:val="99"/>
    <w:rPr>
      <w:b/>
      <w:bCs/>
      <w:color w:val="0000FF"/>
    </w:rPr>
  </w:style>
  <w:style w:type="character" w:customStyle="1" w:styleId="CodeItalic">
    <w:name w:val="CodeItalic"/>
    <w:uiPriority w:val="99"/>
    <w:rPr>
      <w:i/>
      <w:iCs/>
      <w:color w:val="0000FF"/>
    </w:rPr>
  </w:style>
  <w:style w:type="character" w:styleId="Emphasis">
    <w:name w:val="Emphasis"/>
    <w:uiPriority w:val="99"/>
    <w:qFormat/>
    <w:rPr>
      <w:i/>
      <w:iCs/>
      <w:color w:val="000000"/>
    </w:rPr>
  </w:style>
  <w:style w:type="character" w:customStyle="1" w:styleId="Emphasis11">
    <w:name w:val="Emphasis_11"/>
    <w:uiPriority w:val="99"/>
    <w:rPr>
      <w:rFonts w:ascii="Times New Roman" w:hAnsi="Times New Roman" w:cs="Times New Roman"/>
      <w:i/>
      <w:iCs/>
      <w:color w:val="000000"/>
      <w:spacing w:val="-2"/>
      <w:w w:val="100"/>
      <w:sz w:val="22"/>
      <w:szCs w:val="22"/>
      <w:u w:val="none"/>
      <w:vertAlign w:val="baseline"/>
      <w:lang w:val="en-US"/>
    </w:rPr>
  </w:style>
  <w:style w:type="character" w:customStyle="1" w:styleId="Form">
    <w:name w:val="Form"/>
    <w:uiPriority w:val="99"/>
    <w:rPr>
      <w:color w:val="0000FF"/>
    </w:rPr>
  </w:style>
  <w:style w:type="character" w:customStyle="1" w:styleId="forms">
    <w:name w:val="forms"/>
    <w:uiPriority w:val="99"/>
    <w:rPr>
      <w:rFonts w:ascii="Times New Roman" w:hAnsi="Times New Roman" w:cs="Times New Roman"/>
      <w:color w:val="0000FF"/>
      <w:spacing w:val="1"/>
      <w:w w:val="100"/>
      <w:sz w:val="22"/>
      <w:szCs w:val="22"/>
      <w:u w:val="none"/>
      <w:vertAlign w:val="baseline"/>
      <w:lang w:val="en-US"/>
    </w:rPr>
  </w:style>
  <w:style w:type="character" w:customStyle="1" w:styleId="green">
    <w:name w:val="green"/>
    <w:uiPriority w:val="99"/>
    <w:rPr>
      <w:rFonts w:ascii="Times New Roman" w:hAnsi="Times New Roman" w:cs="Times New Roman"/>
      <w:color w:val="00A600"/>
      <w:spacing w:val="-2"/>
      <w:w w:val="100"/>
      <w:sz w:val="22"/>
      <w:szCs w:val="22"/>
      <w:u w:val="none"/>
      <w:vertAlign w:val="baseline"/>
      <w:lang w:val="en-US"/>
    </w:rPr>
  </w:style>
  <w:style w:type="character" w:customStyle="1" w:styleId="helveticabold">
    <w:name w:val="helvetica_bold"/>
    <w:uiPriority w:val="99"/>
    <w:rPr>
      <w:rFonts w:ascii="Times New Roman" w:hAnsi="Times New Roman" w:cs="Times New Roman"/>
      <w:b/>
      <w:bCs/>
      <w:color w:val="000000"/>
      <w:spacing w:val="1"/>
      <w:w w:val="100"/>
      <w:sz w:val="20"/>
      <w:szCs w:val="20"/>
      <w:u w:val="none"/>
      <w:vertAlign w:val="baseline"/>
      <w:lang w:val="en-US"/>
    </w:rPr>
  </w:style>
  <w:style w:type="character" w:customStyle="1" w:styleId="inline">
    <w:name w:val="inline"/>
    <w:uiPriority w:val="99"/>
    <w:rPr>
      <w:rFonts w:ascii="Times New Roman" w:hAnsi="Times New Roman" w:cs="Times New Roman"/>
      <w:i/>
      <w:iCs/>
      <w:color w:val="000000"/>
      <w:w w:val="100"/>
      <w:u w:val="none"/>
      <w:vertAlign w:val="baseline"/>
      <w:lang w:val="en-US"/>
    </w:rPr>
  </w:style>
  <w:style w:type="character" w:customStyle="1" w:styleId="Internal">
    <w:name w:val="Internal"/>
    <w:uiPriority w:val="99"/>
    <w:rPr>
      <w:color w:val="0000FF"/>
    </w:rPr>
  </w:style>
  <w:style w:type="character" w:customStyle="1" w:styleId="InternalBold">
    <w:name w:val="InternalBold"/>
    <w:uiPriority w:val="99"/>
    <w:rPr>
      <w:b/>
      <w:bCs/>
      <w:color w:val="0000FF"/>
    </w:rPr>
  </w:style>
  <w:style w:type="character" w:customStyle="1" w:styleId="InternalItalic">
    <w:name w:val="InternalItalic"/>
    <w:uiPriority w:val="99"/>
    <w:rPr>
      <w:i/>
      <w:iCs/>
      <w:color w:val="0000FF"/>
    </w:rPr>
  </w:style>
  <w:style w:type="character" w:customStyle="1" w:styleId="Italic">
    <w:name w:val="Italic"/>
    <w:uiPriority w:val="99"/>
    <w:rPr>
      <w:i/>
      <w:iCs/>
    </w:rPr>
  </w:style>
  <w:style w:type="character" w:customStyle="1" w:styleId="nounderline">
    <w:name w:val="no_underline"/>
    <w:uiPriority w:val="99"/>
    <w:rPr>
      <w:rFonts w:ascii="Times New Roman" w:hAnsi="Times New Roman" w:cs="Times New Roman"/>
      <w:color w:val="000000"/>
      <w:spacing w:val="0"/>
      <w:w w:val="100"/>
      <w:sz w:val="24"/>
      <w:szCs w:val="24"/>
      <w:u w:val="none"/>
      <w:vertAlign w:val="baseline"/>
      <w:lang w:val="en-US"/>
    </w:rPr>
  </w:style>
  <w:style w:type="character" w:customStyle="1" w:styleId="pns">
    <w:name w:val="pns"/>
    <w:uiPriority w:val="99"/>
    <w:rPr>
      <w:rFonts w:ascii="Times New Roman" w:hAnsi="Times New Roman" w:cs="Times New Roman"/>
      <w:color w:val="0000FF"/>
      <w:spacing w:val="1"/>
      <w:w w:val="100"/>
      <w:sz w:val="22"/>
      <w:szCs w:val="22"/>
      <w:u w:val="none"/>
      <w:vertAlign w:val="baseline"/>
      <w:lang w:val="en-US"/>
    </w:rPr>
  </w:style>
  <w:style w:type="character" w:customStyle="1" w:styleId="resinvisible">
    <w:name w:val="res_invisible"/>
    <w:uiPriority w:val="99"/>
    <w:rPr>
      <w:rFonts w:ascii="Times New Roman" w:hAnsi="Times New Roman" w:cs="Times New Roman"/>
      <w:color w:val="FFFFFF"/>
      <w:spacing w:val="-2"/>
      <w:w w:val="100"/>
      <w:sz w:val="24"/>
      <w:szCs w:val="24"/>
      <w:u w:val="none"/>
      <w:vertAlign w:val="baseline"/>
      <w:lang w:val="en-US"/>
    </w:rPr>
  </w:style>
  <w:style w:type="character" w:customStyle="1" w:styleId="SansSerif">
    <w:name w:val="SansSerif"/>
    <w:uiPriority w:val="99"/>
    <w:rPr>
      <w:rFonts w:ascii="Arial" w:hAnsi="Arial" w:cs="Arial"/>
      <w:sz w:val="20"/>
      <w:szCs w:val="20"/>
    </w:rPr>
  </w:style>
  <w:style w:type="character" w:customStyle="1" w:styleId="SmallCaps">
    <w:name w:val="SmallCaps"/>
    <w:uiPriority w:val="99"/>
    <w:rPr>
      <w:smallCaps/>
    </w:rPr>
  </w:style>
  <w:style w:type="character" w:customStyle="1" w:styleId="Smallcaps0">
    <w:name w:val="Smallcaps"/>
    <w:uiPriority w:val="99"/>
    <w:rPr>
      <w:smallCaps/>
    </w:rPr>
  </w:style>
  <w:style w:type="character" w:customStyle="1" w:styleId="strikethrough">
    <w:name w:val="strikethrough"/>
    <w:uiPriority w:val="99"/>
    <w:rPr>
      <w:strike/>
    </w:rPr>
  </w:style>
  <w:style w:type="character" w:customStyle="1" w:styleId="Subscript">
    <w:name w:val="Subscript"/>
    <w:uiPriority w:val="99"/>
    <w:rPr>
      <w:rFonts w:ascii="Times New Roman" w:hAnsi="Times New Roman" w:cs="Times New Roman"/>
      <w:color w:val="000000"/>
      <w:spacing w:val="0"/>
      <w:w w:val="100"/>
      <w:sz w:val="22"/>
      <w:szCs w:val="22"/>
      <w:u w:val="none"/>
      <w:vertAlign w:val="subscript"/>
      <w:lang w:val="en-US"/>
    </w:rPr>
  </w:style>
  <w:style w:type="character" w:customStyle="1" w:styleId="Superscript">
    <w:name w:val="Superscript"/>
    <w:uiPriority w:val="99"/>
    <w:rPr>
      <w:rFonts w:ascii="Times New Roman" w:hAnsi="Times New Roman" w:cs="Times New Roman"/>
      <w:color w:val="000000"/>
      <w:spacing w:val="0"/>
      <w:w w:val="100"/>
      <w:sz w:val="22"/>
      <w:szCs w:val="22"/>
      <w:u w:val="none"/>
      <w:vertAlign w:val="superscript"/>
      <w:lang w:val="en-US"/>
    </w:rPr>
  </w:style>
  <w:style w:type="character" w:customStyle="1" w:styleId="Underline">
    <w:name w:val="Underline"/>
    <w:uiPriority w:val="99"/>
    <w:rPr>
      <w:u w:val="thick"/>
    </w:rPr>
  </w:style>
  <w:style w:type="character" w:customStyle="1" w:styleId="URL">
    <w:name w:val="URL"/>
    <w:uiPriority w:val="99"/>
    <w:rPr>
      <w:b/>
      <w:bCs/>
      <w:color w:val="0000FF"/>
    </w:rPr>
  </w:style>
  <w:style w:type="character" w:customStyle="1" w:styleId="URL-NoBold">
    <w:name w:val="URL-NoBold"/>
    <w:uiPriority w:val="99"/>
    <w:rPr>
      <w:color w:val="0000FF"/>
    </w:rPr>
  </w:style>
  <w:style w:type="character" w:customStyle="1" w:styleId="Website">
    <w:name w:val="Website"/>
    <w:uiPriority w:val="99"/>
    <w:rPr>
      <w:b/>
      <w:bCs/>
      <w:color w:val="0000FF"/>
    </w:rPr>
  </w:style>
  <w:style w:type="character" w:customStyle="1" w:styleId="White">
    <w:name w:val="White"/>
    <w:uiPriority w:val="99"/>
    <w:rPr>
      <w:color w:val="FFFFFF"/>
    </w:rPr>
  </w:style>
  <w:style w:type="character" w:customStyle="1" w:styleId="WL">
    <w:name w:val="WL"/>
    <w:uiPriority w:val="99"/>
    <w:rPr>
      <w:color w:val="000000"/>
    </w:rPr>
  </w:style>
  <w:style w:type="character" w:customStyle="1" w:styleId="xref">
    <w:name w:val="xref"/>
    <w:uiPriority w:val="99"/>
    <w:rPr>
      <w:color w:val="0000FF"/>
      <w:w w:val="100"/>
      <w:u w:val="none"/>
      <w:vertAlign w:val="baseline"/>
      <w:lang w:val="en-US"/>
    </w:rPr>
  </w:style>
  <w:style w:type="paragraph" w:styleId="Revision">
    <w:name w:val="Revision"/>
    <w:hidden/>
    <w:uiPriority w:val="99"/>
    <w:semiHidden/>
    <w:rsid w:val="00066AA1"/>
    <w:rPr>
      <w:rFonts w:ascii="Times New Roman" w:hAnsi="Times New Roman"/>
      <w:i/>
      <w:iCs/>
      <w:color w:val="000000"/>
      <w:w w:val="0"/>
      <w:sz w:val="24"/>
      <w:szCs w:val="24"/>
    </w:rPr>
  </w:style>
  <w:style w:type="character" w:styleId="Hyperlink">
    <w:name w:val="Hyperlink"/>
    <w:basedOn w:val="DefaultParagraphFont"/>
    <w:uiPriority w:val="99"/>
    <w:unhideWhenUsed/>
    <w:rsid w:val="00D83712"/>
    <w:rPr>
      <w:color w:val="0563C1" w:themeColor="hyperlink"/>
      <w:u w:val="single"/>
    </w:rPr>
  </w:style>
  <w:style w:type="character" w:styleId="UnresolvedMention">
    <w:name w:val="Unresolved Mention"/>
    <w:basedOn w:val="DefaultParagraphFont"/>
    <w:uiPriority w:val="99"/>
    <w:semiHidden/>
    <w:unhideWhenUsed/>
    <w:rsid w:val="00D83712"/>
    <w:rPr>
      <w:color w:val="605E5C"/>
      <w:shd w:val="clear" w:color="auto" w:fill="E1DFDD"/>
    </w:rPr>
  </w:style>
  <w:style w:type="character" w:styleId="FollowedHyperlink">
    <w:name w:val="FollowedHyperlink"/>
    <w:basedOn w:val="DefaultParagraphFont"/>
    <w:uiPriority w:val="99"/>
    <w:semiHidden/>
    <w:unhideWhenUsed/>
    <w:rsid w:val="00D83712"/>
    <w:rPr>
      <w:color w:val="954F72" w:themeColor="followedHyperlink"/>
      <w:u w:val="single"/>
    </w:rPr>
  </w:style>
  <w:style w:type="character" w:styleId="LineNumber">
    <w:name w:val="line number"/>
    <w:basedOn w:val="DefaultParagraphFont"/>
    <w:uiPriority w:val="99"/>
    <w:semiHidden/>
    <w:unhideWhenUsed/>
    <w:rsid w:val="00EB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BarCLE.com/CLE/PMCasemaker.asp?table=caselaw&amp;volume=671&amp;edition=S.W.2d&amp;page=892&amp;sort=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xasBarCLE.com/CLE/PMCasemaker.asp?table=caselaw&amp;volume=577&amp;edition=S.W.2d&amp;page=477&amp;sort=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xasBarCLE.com/CLE/PMCasemaker.asp?table=caselaw&amp;volume=577&amp;edition=S.W.2d&amp;page=477&amp;sort=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31043-E46C-4D81-9BDB-89230B7560CC}">
  <ds:schemaRefs>
    <ds:schemaRef ds:uri="http://schemas.microsoft.com/office/2006/metadata/longProperties"/>
  </ds:schemaRefs>
</ds:datastoreItem>
</file>

<file path=customXml/itemProps2.xml><?xml version="1.0" encoding="utf-8"?>
<ds:datastoreItem xmlns:ds="http://schemas.openxmlformats.org/officeDocument/2006/customXml" ds:itemID="{4ABD6AC2-4751-45B8-A465-9525C13E7D4F}">
  <ds:schemaRefs>
    <ds:schemaRef ds:uri="http://schemas.microsoft.com/office/2006/metadata/properties"/>
    <ds:schemaRef ds:uri="http://schemas.microsoft.com/office/infopath/2007/PartnerControls"/>
    <ds:schemaRef ds:uri="a534990e-15ea-406a-82fb-607ada8a444c"/>
    <ds:schemaRef ds:uri="9b0e3331-f545-48ec-8171-5e8b2874f4ce"/>
  </ds:schemaRefs>
</ds:datastoreItem>
</file>

<file path=customXml/itemProps3.xml><?xml version="1.0" encoding="utf-8"?>
<ds:datastoreItem xmlns:ds="http://schemas.openxmlformats.org/officeDocument/2006/customXml" ds:itemID="{092316E9-412A-4B36-BE70-F0B97E66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2F009-03AA-44C5-92F4-03DFB7EAA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1469</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Links>
    <vt:vector size="222" baseType="variant">
      <vt:variant>
        <vt:i4>1769494</vt:i4>
      </vt:variant>
      <vt:variant>
        <vt:i4>108</vt:i4>
      </vt:variant>
      <vt:variant>
        <vt:i4>0</vt:i4>
      </vt:variant>
      <vt:variant>
        <vt:i4>5</vt:i4>
      </vt:variant>
      <vt:variant>
        <vt:lpwstr>http://www.texasbarcle.com/CLE/PMCasemaker.asp?table=caselaw&amp;volume=11&amp;edition=S.W.3d&amp;page=460&amp;sort=2</vt:lpwstr>
      </vt:variant>
      <vt:variant>
        <vt:lpwstr/>
      </vt:variant>
      <vt:variant>
        <vt:i4>2687008</vt:i4>
      </vt:variant>
      <vt:variant>
        <vt:i4>105</vt:i4>
      </vt:variant>
      <vt:variant>
        <vt:i4>0</vt:i4>
      </vt:variant>
      <vt:variant>
        <vt:i4>5</vt:i4>
      </vt:variant>
      <vt:variant>
        <vt:lpwstr>http://www.texasbarcle.com/CLE/PMCasemaker.asp?table=caselaw&amp;volume=187&amp;edition=S.W.3d&amp;page=486&amp;sort=2</vt:lpwstr>
      </vt:variant>
      <vt:variant>
        <vt:lpwstr/>
      </vt:variant>
      <vt:variant>
        <vt:i4>2687008</vt:i4>
      </vt:variant>
      <vt:variant>
        <vt:i4>102</vt:i4>
      </vt:variant>
      <vt:variant>
        <vt:i4>0</vt:i4>
      </vt:variant>
      <vt:variant>
        <vt:i4>5</vt:i4>
      </vt:variant>
      <vt:variant>
        <vt:lpwstr>http://www.texasbarcle.com/CLE/PMCasemaker.asp?table=caselaw&amp;volume=187&amp;edition=S.W.3d&amp;page=486&amp;sort=2</vt:lpwstr>
      </vt:variant>
      <vt:variant>
        <vt:lpwstr/>
      </vt:variant>
      <vt:variant>
        <vt:i4>2293792</vt:i4>
      </vt:variant>
      <vt:variant>
        <vt:i4>99</vt:i4>
      </vt:variant>
      <vt:variant>
        <vt:i4>0</vt:i4>
      </vt:variant>
      <vt:variant>
        <vt:i4>5</vt:i4>
      </vt:variant>
      <vt:variant>
        <vt:lpwstr>http://www.texasbarcle.com/CLE/PMCasemaker.asp?table=caselaw&amp;volume=436&amp;edition=S.W.3d&amp;page=395&amp;sort=2</vt:lpwstr>
      </vt:variant>
      <vt:variant>
        <vt:lpwstr/>
      </vt:variant>
      <vt:variant>
        <vt:i4>2621475</vt:i4>
      </vt:variant>
      <vt:variant>
        <vt:i4>96</vt:i4>
      </vt:variant>
      <vt:variant>
        <vt:i4>0</vt:i4>
      </vt:variant>
      <vt:variant>
        <vt:i4>5</vt:i4>
      </vt:variant>
      <vt:variant>
        <vt:lpwstr>http://www.texasbarcle.com/CLE/PMCasemaker.asp?table=caselaw&amp;volume=357&amp;edition=S.W.3d&amp;page=645&amp;sort=2</vt:lpwstr>
      </vt:variant>
      <vt:variant>
        <vt:lpwstr/>
      </vt:variant>
      <vt:variant>
        <vt:i4>1245205</vt:i4>
      </vt:variant>
      <vt:variant>
        <vt:i4>93</vt:i4>
      </vt:variant>
      <vt:variant>
        <vt:i4>0</vt:i4>
      </vt:variant>
      <vt:variant>
        <vt:i4>5</vt:i4>
      </vt:variant>
      <vt:variant>
        <vt:lpwstr>http://www.texasbarcle.com/CLE/PMCasemaker.asp?table=caselaw&amp;volume=506&amp;edition=S.W.3d&amp;page=39&amp;sort=2</vt:lpwstr>
      </vt:variant>
      <vt:variant>
        <vt:lpwstr/>
      </vt:variant>
      <vt:variant>
        <vt:i4>2293797</vt:i4>
      </vt:variant>
      <vt:variant>
        <vt:i4>90</vt:i4>
      </vt:variant>
      <vt:variant>
        <vt:i4>0</vt:i4>
      </vt:variant>
      <vt:variant>
        <vt:i4>5</vt:i4>
      </vt:variant>
      <vt:variant>
        <vt:lpwstr>http://www.texasbarcle.com/CLE/PMCasemaker.asp?table=caselaw&amp;volume=523&amp;edition=S.W.3d&amp;page=681&amp;sort=2</vt:lpwstr>
      </vt:variant>
      <vt:variant>
        <vt:lpwstr/>
      </vt:variant>
      <vt:variant>
        <vt:i4>2293797</vt:i4>
      </vt:variant>
      <vt:variant>
        <vt:i4>87</vt:i4>
      </vt:variant>
      <vt:variant>
        <vt:i4>0</vt:i4>
      </vt:variant>
      <vt:variant>
        <vt:i4>5</vt:i4>
      </vt:variant>
      <vt:variant>
        <vt:lpwstr>http://www.texasbarcle.com/CLE/PMCasemaker.asp?table=caselaw&amp;volume=523&amp;edition=S.W.3d&amp;page=681&amp;sort=2</vt:lpwstr>
      </vt:variant>
      <vt:variant>
        <vt:lpwstr/>
      </vt:variant>
      <vt:variant>
        <vt:i4>2687008</vt:i4>
      </vt:variant>
      <vt:variant>
        <vt:i4>84</vt:i4>
      </vt:variant>
      <vt:variant>
        <vt:i4>0</vt:i4>
      </vt:variant>
      <vt:variant>
        <vt:i4>5</vt:i4>
      </vt:variant>
      <vt:variant>
        <vt:lpwstr>http://www.texasbarcle.com/CLE/PMCasemaker.asp?table=caselaw&amp;volume=187&amp;edition=S.W.3d&amp;page=486&amp;sort=2</vt:lpwstr>
      </vt:variant>
      <vt:variant>
        <vt:lpwstr/>
      </vt:variant>
      <vt:variant>
        <vt:i4>3014701</vt:i4>
      </vt:variant>
      <vt:variant>
        <vt:i4>81</vt:i4>
      </vt:variant>
      <vt:variant>
        <vt:i4>0</vt:i4>
      </vt:variant>
      <vt:variant>
        <vt:i4>5</vt:i4>
      </vt:variant>
      <vt:variant>
        <vt:lpwstr>http://www.texasbarcle.com/CLE/PMCasemaker.asp?table=caselaw&amp;volume=717&amp;edition=S.W.2d&amp;page=169&amp;sort=2</vt:lpwstr>
      </vt:variant>
      <vt:variant>
        <vt:lpwstr/>
      </vt:variant>
      <vt:variant>
        <vt:i4>2883627</vt:i4>
      </vt:variant>
      <vt:variant>
        <vt:i4>78</vt:i4>
      </vt:variant>
      <vt:variant>
        <vt:i4>0</vt:i4>
      </vt:variant>
      <vt:variant>
        <vt:i4>5</vt:i4>
      </vt:variant>
      <vt:variant>
        <vt:lpwstr>http://www.texasbarcle.com/CLE/PMCasemaker.asp?table=caselaw&amp;volume=876&amp;edition=S.W.2d&amp;page=525&amp;sort=2</vt:lpwstr>
      </vt:variant>
      <vt:variant>
        <vt:lpwstr/>
      </vt:variant>
      <vt:variant>
        <vt:i4>2293792</vt:i4>
      </vt:variant>
      <vt:variant>
        <vt:i4>75</vt:i4>
      </vt:variant>
      <vt:variant>
        <vt:i4>0</vt:i4>
      </vt:variant>
      <vt:variant>
        <vt:i4>5</vt:i4>
      </vt:variant>
      <vt:variant>
        <vt:lpwstr>http://www.texasbarcle.com/CLE/PMCasemaker.asp?table=caselaw&amp;volume=436&amp;edition=S.W.3d&amp;page=395&amp;sort=2</vt:lpwstr>
      </vt:variant>
      <vt:variant>
        <vt:lpwstr/>
      </vt:variant>
      <vt:variant>
        <vt:i4>2949153</vt:i4>
      </vt:variant>
      <vt:variant>
        <vt:i4>72</vt:i4>
      </vt:variant>
      <vt:variant>
        <vt:i4>0</vt:i4>
      </vt:variant>
      <vt:variant>
        <vt:i4>5</vt:i4>
      </vt:variant>
      <vt:variant>
        <vt:lpwstr>http://www.texasbarcle.com/CLE/PMCasemaker.asp?table=caselaw&amp;volume=215&amp;edition=S.W.3d&amp;page=557&amp;sort=2</vt:lpwstr>
      </vt:variant>
      <vt:variant>
        <vt:lpwstr/>
      </vt:variant>
      <vt:variant>
        <vt:i4>2687008</vt:i4>
      </vt:variant>
      <vt:variant>
        <vt:i4>69</vt:i4>
      </vt:variant>
      <vt:variant>
        <vt:i4>0</vt:i4>
      </vt:variant>
      <vt:variant>
        <vt:i4>5</vt:i4>
      </vt:variant>
      <vt:variant>
        <vt:lpwstr>http://www.texasbarcle.com/CLE/PMCasemaker.asp?table=caselaw&amp;volume=187&amp;edition=S.W.3d&amp;page=486&amp;sort=2</vt:lpwstr>
      </vt:variant>
      <vt:variant>
        <vt:lpwstr/>
      </vt:variant>
      <vt:variant>
        <vt:i4>2293792</vt:i4>
      </vt:variant>
      <vt:variant>
        <vt:i4>66</vt:i4>
      </vt:variant>
      <vt:variant>
        <vt:i4>0</vt:i4>
      </vt:variant>
      <vt:variant>
        <vt:i4>5</vt:i4>
      </vt:variant>
      <vt:variant>
        <vt:lpwstr>http://www.texasbarcle.com/CLE/PMCasemaker.asp?table=caselaw&amp;volume=436&amp;edition=S.W.3d&amp;page=395&amp;sort=2</vt:lpwstr>
      </vt:variant>
      <vt:variant>
        <vt:lpwstr/>
      </vt:variant>
      <vt:variant>
        <vt:i4>2949153</vt:i4>
      </vt:variant>
      <vt:variant>
        <vt:i4>63</vt:i4>
      </vt:variant>
      <vt:variant>
        <vt:i4>0</vt:i4>
      </vt:variant>
      <vt:variant>
        <vt:i4>5</vt:i4>
      </vt:variant>
      <vt:variant>
        <vt:lpwstr>http://www.texasbarcle.com/CLE/PMCasemaker.asp?table=caselaw&amp;volume=215&amp;edition=S.W.3d&amp;page=557&amp;sort=2</vt:lpwstr>
      </vt:variant>
      <vt:variant>
        <vt:lpwstr/>
      </vt:variant>
      <vt:variant>
        <vt:i4>2752551</vt:i4>
      </vt:variant>
      <vt:variant>
        <vt:i4>60</vt:i4>
      </vt:variant>
      <vt:variant>
        <vt:i4>0</vt:i4>
      </vt:variant>
      <vt:variant>
        <vt:i4>5</vt:i4>
      </vt:variant>
      <vt:variant>
        <vt:lpwstr>http://www.texasbarcle.com/CLE/PMCasemaker.asp?table=caselaw&amp;volume=270&amp;edition=S.W.3d&amp;page=140&amp;sort=2</vt:lpwstr>
      </vt:variant>
      <vt:variant>
        <vt:lpwstr/>
      </vt:variant>
      <vt:variant>
        <vt:i4>2752551</vt:i4>
      </vt:variant>
      <vt:variant>
        <vt:i4>57</vt:i4>
      </vt:variant>
      <vt:variant>
        <vt:i4>0</vt:i4>
      </vt:variant>
      <vt:variant>
        <vt:i4>5</vt:i4>
      </vt:variant>
      <vt:variant>
        <vt:lpwstr>http://www.texasbarcle.com/CLE/PMCasemaker.asp?table=caselaw&amp;volume=270&amp;edition=S.W.3d&amp;page=140&amp;sort=2</vt:lpwstr>
      </vt:variant>
      <vt:variant>
        <vt:lpwstr/>
      </vt:variant>
      <vt:variant>
        <vt:i4>1769491</vt:i4>
      </vt:variant>
      <vt:variant>
        <vt:i4>54</vt:i4>
      </vt:variant>
      <vt:variant>
        <vt:i4>0</vt:i4>
      </vt:variant>
      <vt:variant>
        <vt:i4>5</vt:i4>
      </vt:variant>
      <vt:variant>
        <vt:lpwstr>http://www.texasbarcle.com/CLE/PMCasemaker.asp?table=caselaw&amp;volume=7&amp;edition=S.W.3d&amp;page=222&amp;sort=2</vt:lpwstr>
      </vt:variant>
      <vt:variant>
        <vt:lpwstr/>
      </vt:variant>
      <vt:variant>
        <vt:i4>2752551</vt:i4>
      </vt:variant>
      <vt:variant>
        <vt:i4>51</vt:i4>
      </vt:variant>
      <vt:variant>
        <vt:i4>0</vt:i4>
      </vt:variant>
      <vt:variant>
        <vt:i4>5</vt:i4>
      </vt:variant>
      <vt:variant>
        <vt:lpwstr>http://www.texasbarcle.com/CLE/PMCasemaker.asp?table=caselaw&amp;volume=270&amp;edition=S.W.3d&amp;page=140&amp;sort=2</vt:lpwstr>
      </vt:variant>
      <vt:variant>
        <vt:lpwstr/>
      </vt:variant>
      <vt:variant>
        <vt:i4>2752551</vt:i4>
      </vt:variant>
      <vt:variant>
        <vt:i4>48</vt:i4>
      </vt:variant>
      <vt:variant>
        <vt:i4>0</vt:i4>
      </vt:variant>
      <vt:variant>
        <vt:i4>5</vt:i4>
      </vt:variant>
      <vt:variant>
        <vt:lpwstr>http://www.texasbarcle.com/CLE/PMCasemaker.asp?table=caselaw&amp;volume=270&amp;edition=S.W.3d&amp;page=140&amp;sort=2</vt:lpwstr>
      </vt:variant>
      <vt:variant>
        <vt:lpwstr/>
      </vt:variant>
      <vt:variant>
        <vt:i4>2752551</vt:i4>
      </vt:variant>
      <vt:variant>
        <vt:i4>45</vt:i4>
      </vt:variant>
      <vt:variant>
        <vt:i4>0</vt:i4>
      </vt:variant>
      <vt:variant>
        <vt:i4>5</vt:i4>
      </vt:variant>
      <vt:variant>
        <vt:lpwstr>http://www.texasbarcle.com/CLE/PMCasemaker.asp?table=caselaw&amp;volume=270&amp;edition=S.W.3d&amp;page=140&amp;sort=2</vt:lpwstr>
      </vt:variant>
      <vt:variant>
        <vt:lpwstr/>
      </vt:variant>
      <vt:variant>
        <vt:i4>2752547</vt:i4>
      </vt:variant>
      <vt:variant>
        <vt:i4>42</vt:i4>
      </vt:variant>
      <vt:variant>
        <vt:i4>0</vt:i4>
      </vt:variant>
      <vt:variant>
        <vt:i4>5</vt:i4>
      </vt:variant>
      <vt:variant>
        <vt:lpwstr>http://www.texasbarcle.com/CLE/PMCasemaker.asp?table=caselaw&amp;volume=715&amp;edition=S.W.2d&amp;page=723&amp;sort=2</vt:lpwstr>
      </vt:variant>
      <vt:variant>
        <vt:lpwstr/>
      </vt:variant>
      <vt:variant>
        <vt:i4>3014691</vt:i4>
      </vt:variant>
      <vt:variant>
        <vt:i4>39</vt:i4>
      </vt:variant>
      <vt:variant>
        <vt:i4>0</vt:i4>
      </vt:variant>
      <vt:variant>
        <vt:i4>5</vt:i4>
      </vt:variant>
      <vt:variant>
        <vt:lpwstr>http://www.texasbarcle.com/CLE/PMCasemaker.asp?table=caselaw&amp;volume=129&amp;edition=S.W.3d&amp;page=659&amp;sort=2</vt:lpwstr>
      </vt:variant>
      <vt:variant>
        <vt:lpwstr/>
      </vt:variant>
      <vt:variant>
        <vt:i4>2752556</vt:i4>
      </vt:variant>
      <vt:variant>
        <vt:i4>36</vt:i4>
      </vt:variant>
      <vt:variant>
        <vt:i4>0</vt:i4>
      </vt:variant>
      <vt:variant>
        <vt:i4>5</vt:i4>
      </vt:variant>
      <vt:variant>
        <vt:lpwstr>http://www.texasbarcle.com/CLE/PMCasemaker.asp?table=caselaw&amp;volume=240&amp;edition=S.W.3d&amp;page=872&amp;sort=2</vt:lpwstr>
      </vt:variant>
      <vt:variant>
        <vt:lpwstr/>
      </vt:variant>
      <vt:variant>
        <vt:i4>2752556</vt:i4>
      </vt:variant>
      <vt:variant>
        <vt:i4>33</vt:i4>
      </vt:variant>
      <vt:variant>
        <vt:i4>0</vt:i4>
      </vt:variant>
      <vt:variant>
        <vt:i4>5</vt:i4>
      </vt:variant>
      <vt:variant>
        <vt:lpwstr>http://www.texasbarcle.com/CLE/PMCasemaker.asp?table=caselaw&amp;volume=240&amp;edition=S.W.3d&amp;page=872&amp;sort=2</vt:lpwstr>
      </vt:variant>
      <vt:variant>
        <vt:lpwstr/>
      </vt:variant>
      <vt:variant>
        <vt:i4>2555944</vt:i4>
      </vt:variant>
      <vt:variant>
        <vt:i4>30</vt:i4>
      </vt:variant>
      <vt:variant>
        <vt:i4>0</vt:i4>
      </vt:variant>
      <vt:variant>
        <vt:i4>5</vt:i4>
      </vt:variant>
      <vt:variant>
        <vt:lpwstr>http://www.texasbarcle.com/CLE/PMCasemaker.asp?table=caselaw&amp;volume=671&amp;edition=S.W.2d&amp;page=892&amp;sort=2</vt:lpwstr>
      </vt:variant>
      <vt:variant>
        <vt:lpwstr/>
      </vt:variant>
      <vt:variant>
        <vt:i4>2687012</vt:i4>
      </vt:variant>
      <vt:variant>
        <vt:i4>27</vt:i4>
      </vt:variant>
      <vt:variant>
        <vt:i4>0</vt:i4>
      </vt:variant>
      <vt:variant>
        <vt:i4>5</vt:i4>
      </vt:variant>
      <vt:variant>
        <vt:lpwstr>http://www.texasbarcle.com/CLE/PMCasemaker.asp?table=caselaw&amp;volume=577&amp;edition=S.W.2d&amp;page=477&amp;sort=2</vt:lpwstr>
      </vt:variant>
      <vt:variant>
        <vt:lpwstr/>
      </vt:variant>
      <vt:variant>
        <vt:i4>2687012</vt:i4>
      </vt:variant>
      <vt:variant>
        <vt:i4>24</vt:i4>
      </vt:variant>
      <vt:variant>
        <vt:i4>0</vt:i4>
      </vt:variant>
      <vt:variant>
        <vt:i4>5</vt:i4>
      </vt:variant>
      <vt:variant>
        <vt:lpwstr>http://www.texasbarcle.com/CLE/PMCasemaker.asp?table=caselaw&amp;volume=577&amp;edition=S.W.2d&amp;page=477&amp;sort=2</vt:lpwstr>
      </vt:variant>
      <vt:variant>
        <vt:lpwstr/>
      </vt:variant>
      <vt:variant>
        <vt:i4>2621477</vt:i4>
      </vt:variant>
      <vt:variant>
        <vt:i4>21</vt:i4>
      </vt:variant>
      <vt:variant>
        <vt:i4>0</vt:i4>
      </vt:variant>
      <vt:variant>
        <vt:i4>5</vt:i4>
      </vt:variant>
      <vt:variant>
        <vt:lpwstr>http://www.texasbarcle.com/CLE/PMCasemaker.asp?table=caselaw&amp;volume=441&amp;edition=S.W.3d&amp;page=652&amp;sort=2</vt:lpwstr>
      </vt:variant>
      <vt:variant>
        <vt:lpwstr/>
      </vt:variant>
      <vt:variant>
        <vt:i4>2621484</vt:i4>
      </vt:variant>
      <vt:variant>
        <vt:i4>18</vt:i4>
      </vt:variant>
      <vt:variant>
        <vt:i4>0</vt:i4>
      </vt:variant>
      <vt:variant>
        <vt:i4>5</vt:i4>
      </vt:variant>
      <vt:variant>
        <vt:lpwstr>http://www.texasbarcle.com/CLE/PMCasemaker.asp?table=caselaw&amp;volume=268&amp;edition=S.W.3d&amp;page=674&amp;sort=2</vt:lpwstr>
      </vt:variant>
      <vt:variant>
        <vt:lpwstr/>
      </vt:variant>
      <vt:variant>
        <vt:i4>4587544</vt:i4>
      </vt:variant>
      <vt:variant>
        <vt:i4>15</vt:i4>
      </vt:variant>
      <vt:variant>
        <vt:i4>0</vt:i4>
      </vt:variant>
      <vt:variant>
        <vt:i4>5</vt:i4>
      </vt:variant>
      <vt:variant>
        <vt:lpwstr>http://www.texasbarcle.com/CLE/PMCasemaker.asp?table=supremeopinions&amp;volume=515&amp;edition=U.S.&amp;page=506&amp;sort=2</vt:lpwstr>
      </vt:variant>
      <vt:variant>
        <vt:lpwstr/>
      </vt:variant>
      <vt:variant>
        <vt:i4>2818084</vt:i4>
      </vt:variant>
      <vt:variant>
        <vt:i4>12</vt:i4>
      </vt:variant>
      <vt:variant>
        <vt:i4>0</vt:i4>
      </vt:variant>
      <vt:variant>
        <vt:i4>5</vt:i4>
      </vt:variant>
      <vt:variant>
        <vt:lpwstr>http://www.texasbarcle.com/CLE/PMCasemaker.asp?table=caselaw&amp;volume=707&amp;edition=S.W.2d&amp;page=223&amp;sort=2</vt:lpwstr>
      </vt:variant>
      <vt:variant>
        <vt:lpwstr/>
      </vt:variant>
      <vt:variant>
        <vt:i4>4718611</vt:i4>
      </vt:variant>
      <vt:variant>
        <vt:i4>9</vt:i4>
      </vt:variant>
      <vt:variant>
        <vt:i4>0</vt:i4>
      </vt:variant>
      <vt:variant>
        <vt:i4>5</vt:i4>
      </vt:variant>
      <vt:variant>
        <vt:lpwstr>http://www.texasbarcle.com/CLE/PMCasemaker.asp?table=caselaw&amp;volume=276&amp;edition=S.W.&amp;page=929&amp;sort=2</vt:lpwstr>
      </vt:variant>
      <vt:variant>
        <vt:lpwstr/>
      </vt:variant>
      <vt:variant>
        <vt:i4>4980760</vt:i4>
      </vt:variant>
      <vt:variant>
        <vt:i4>6</vt:i4>
      </vt:variant>
      <vt:variant>
        <vt:i4>0</vt:i4>
      </vt:variant>
      <vt:variant>
        <vt:i4>5</vt:i4>
      </vt:variant>
      <vt:variant>
        <vt:lpwstr>http://www.texasbarcle.com/CLE/PMCasemaker.asp?table=caselaw&amp;volume=158&amp;edition=S.W.&amp;page=543&amp;sort=2</vt:lpwstr>
      </vt:variant>
      <vt:variant>
        <vt:lpwstr/>
      </vt:variant>
      <vt:variant>
        <vt:i4>2949151</vt:i4>
      </vt:variant>
      <vt:variant>
        <vt:i4>3</vt:i4>
      </vt:variant>
      <vt:variant>
        <vt:i4>0</vt:i4>
      </vt:variant>
      <vt:variant>
        <vt:i4>5</vt:i4>
      </vt:variant>
      <vt:variant>
        <vt:lpwstr>https://www.tsl.texas.gov/ref/senaterecordings/63rd-R.S./630526a/_x000b_index.html</vt:lpwstr>
      </vt:variant>
      <vt:variant>
        <vt:lpwstr/>
      </vt:variant>
      <vt:variant>
        <vt:i4>5177370</vt:i4>
      </vt:variant>
      <vt:variant>
        <vt:i4>0</vt:i4>
      </vt:variant>
      <vt:variant>
        <vt:i4>0</vt:i4>
      </vt:variant>
      <vt:variant>
        <vt:i4>5</vt:i4>
      </vt:variant>
      <vt:variant>
        <vt:lpwstr>http://www.texasbarcle.com/CLE/PMCasemaker.asp?table=caselaw&amp;volume=9&amp;edition=S.W.&amp;page=51&amp;sort=2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Townsend</dc:creator>
  <cp:keywords/>
  <dc:description/>
  <cp:lastModifiedBy>Jim Norman</cp:lastModifiedBy>
  <cp:revision>20</cp:revision>
  <cp:lastPrinted>2022-09-26T16:33:00Z</cp:lastPrinted>
  <dcterms:created xsi:type="dcterms:W3CDTF">2022-09-26T14:07:00Z</dcterms:created>
  <dcterms:modified xsi:type="dcterms:W3CDTF">2023-01-04T15:52:00Z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Jennifer Townsend</vt:lpwstr>
  </property>
  <property fmtid="{D5CDD505-2E9C-101B-9397-08002B2CF9AE}" pid="3" name="Order">
    <vt:lpwstr>19561000.0000000</vt:lpwstr>
  </property>
  <property fmtid="{D5CDD505-2E9C-101B-9397-08002B2CF9AE}" pid="4" name="display_urn:schemas-microsoft-com:office:office#Author">
    <vt:lpwstr>Jennifer Townsend</vt:lpwstr>
  </property>
  <property fmtid="{D5CDD505-2E9C-101B-9397-08002B2CF9AE}" pid="5" name="MediaServiceImageTags">
    <vt:lpwstr/>
  </property>
  <property fmtid="{D5CDD505-2E9C-101B-9397-08002B2CF9AE}" pid="6" name="ContentTypeId">
    <vt:lpwstr>0x0101001CF79F0A1E2F634B8036873131B58AFF</vt:lpwstr>
  </property>
  <property fmtid="{D5CDD505-2E9C-101B-9397-08002B2CF9AE}" pid="7" name="GrammarlyDocumentId">
    <vt:lpwstr>09b0bb0d3a42afcbe37feb1a0010812bde698b550ba9cefed83387e860bb595a</vt:lpwstr>
  </property>
</Properties>
</file>